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32B419" w14:textId="62FB200A" w:rsidR="00BC4A64" w:rsidRPr="00562E6D" w:rsidRDefault="00FE2000" w:rsidP="00FB6240">
      <w:pPr>
        <w:spacing w:line="240" w:lineRule="auto"/>
        <w:rPr>
          <w:del w:id="14" w:author="SDS Consulting" w:date="2019-06-24T09:03:00Z"/>
          <w:rFonts w:ascii="Arial" w:eastAsia="Arial" w:hAnsi="Arial" w:cs="Arial"/>
          <w:szCs w:val="24"/>
          <w:lang w:val="fr-FR"/>
        </w:rPr>
      </w:pPr>
      <w:del w:id="15" w:author="SDS Consulting" w:date="2019-06-24T09:03:00Z">
        <w:r w:rsidRPr="00562E6D">
          <w:rPr>
            <w:rFonts w:ascii="Arial" w:eastAsia="Arial" w:hAnsi="Arial" w:cs="Arial"/>
            <w:b/>
            <w:szCs w:val="24"/>
            <w:lang w:val="fr-FR"/>
          </w:rPr>
          <w:delText xml:space="preserve"> Titre de l'atelier: </w:delText>
        </w:r>
        <w:r w:rsidR="00FB6240" w:rsidRPr="00562E6D">
          <w:rPr>
            <w:rFonts w:ascii="Arial" w:eastAsia="Arial" w:hAnsi="Arial" w:cs="Arial"/>
            <w:szCs w:val="24"/>
            <w:lang w:val="fr-FR"/>
          </w:rPr>
          <w:delText>Le développement et le fonctionnement efficace dans une équipe</w:delText>
        </w:r>
      </w:del>
    </w:p>
    <w:p w14:paraId="16D3B287" w14:textId="5CF0CE1B" w:rsidR="002F3B49" w:rsidRPr="00E92A46" w:rsidRDefault="003B32B1" w:rsidP="00BC4A64">
      <w:pPr>
        <w:spacing w:after="0" w:line="240" w:lineRule="auto"/>
        <w:rPr>
          <w:del w:id="16" w:author="SDS Consulting" w:date="2019-06-24T09:03:00Z"/>
          <w:rFonts w:ascii="Arial" w:eastAsia="Arial" w:hAnsi="Arial" w:cs="Arial"/>
          <w:b/>
          <w:szCs w:val="24"/>
          <w:lang w:val="fr-MA"/>
        </w:rPr>
      </w:pPr>
      <w:del w:id="17" w:author="SDS Consulting" w:date="2019-06-24T09:03:00Z">
        <w:r w:rsidRPr="00562E6D">
          <w:rPr>
            <w:rFonts w:ascii="Arial" w:eastAsia="Arial" w:hAnsi="Arial" w:cs="Arial"/>
            <w:szCs w:val="24"/>
            <w:lang w:val="fr-FR"/>
          </w:rPr>
          <w:br/>
        </w:r>
        <w:r w:rsidR="00BC4A64" w:rsidRPr="00E92A46">
          <w:rPr>
            <w:rFonts w:ascii="Arial" w:eastAsia="Arial" w:hAnsi="Arial" w:cs="Arial"/>
            <w:b/>
            <w:szCs w:val="24"/>
            <w:lang w:val="fr-MA"/>
          </w:rPr>
          <w:delText>Ressources de l'atelier:</w:delText>
        </w:r>
      </w:del>
    </w:p>
    <w:p w14:paraId="1D1FC192" w14:textId="77777777" w:rsidR="007A6797" w:rsidRPr="00E92A46" w:rsidRDefault="007A6797" w:rsidP="00BC4A64">
      <w:pPr>
        <w:spacing w:after="0" w:line="240" w:lineRule="auto"/>
        <w:rPr>
          <w:del w:id="18" w:author="SDS Consulting" w:date="2019-06-24T09:03:00Z"/>
          <w:sz w:val="20"/>
          <w:lang w:val="fr-MA"/>
        </w:rPr>
      </w:pPr>
    </w:p>
    <w:p w14:paraId="4FA6BB8C" w14:textId="6C7DFC9C" w:rsidR="00BC4A64" w:rsidRPr="00037617" w:rsidRDefault="00DD601B">
      <w:pPr>
        <w:pStyle w:val="Fiche-Normal-"/>
        <w:numPr>
          <w:ilvl w:val="0"/>
          <w:numId w:val="53"/>
        </w:numPr>
        <w:rPr>
          <w:moveFrom w:id="19" w:author="SDS Consulting" w:date="2019-06-24T09:03:00Z"/>
          <w:rFonts w:ascii="Gill Sans MT" w:hAnsi="Gill Sans MT"/>
          <w:rPrChange w:id="20" w:author="SDS Consulting" w:date="2019-06-24T09:03:00Z">
            <w:rPr>
              <w:moveFrom w:id="21" w:author="SDS Consulting" w:date="2019-06-24T09:03:00Z"/>
              <w:rFonts w:ascii="Arial" w:eastAsia="Arial" w:hAnsi="Arial" w:cs="Arial"/>
              <w:lang w:val="fr-MA"/>
            </w:rPr>
          </w:rPrChange>
        </w:rPr>
        <w:pPrChange w:id="22" w:author="SDS Consulting" w:date="2019-06-24T09:03:00Z">
          <w:pPr>
            <w:numPr>
              <w:numId w:val="1"/>
            </w:numPr>
            <w:spacing w:after="0" w:line="240" w:lineRule="auto"/>
            <w:ind w:left="1418" w:hanging="360"/>
            <w:contextualSpacing/>
          </w:pPr>
        </w:pPrChange>
      </w:pPr>
      <w:moveFromRangeStart w:id="23" w:author="SDS Consulting" w:date="2019-06-24T09:03:00Z" w:name="move12259448"/>
      <w:moveFrom w:id="24" w:author="SDS Consulting" w:date="2019-06-24T09:03:00Z">
        <w:r w:rsidRPr="00037617">
          <w:rPr>
            <w:rFonts w:ascii="Gill Sans MT" w:hAnsi="Gill Sans MT"/>
            <w:rPrChange w:id="25" w:author="SDS Consulting" w:date="2019-06-24T09:03:00Z">
              <w:rPr>
                <w:rFonts w:ascii="Arial" w:eastAsia="Arial" w:hAnsi="Arial" w:cs="Arial"/>
                <w:lang w:val="fr-MA"/>
              </w:rPr>
            </w:rPrChange>
          </w:rPr>
          <w:t>Présentation Powerpoint</w:t>
        </w:r>
      </w:moveFrom>
    </w:p>
    <w:moveFromRangeEnd w:id="23"/>
    <w:p w14:paraId="52749752" w14:textId="1B8443AC" w:rsidR="002F3B49" w:rsidRPr="00562E6D" w:rsidRDefault="00DD601B" w:rsidP="00B97BE3">
      <w:pPr>
        <w:pStyle w:val="Paragraphedeliste"/>
        <w:numPr>
          <w:ilvl w:val="0"/>
          <w:numId w:val="1"/>
        </w:numPr>
        <w:spacing w:after="0" w:line="240" w:lineRule="auto"/>
        <w:rPr>
          <w:del w:id="26" w:author="SDS Consulting" w:date="2019-06-24T09:03:00Z"/>
          <w:rFonts w:ascii="Arial" w:eastAsia="Arial" w:hAnsi="Arial" w:cs="Arial"/>
          <w:lang w:val="fr-FR"/>
        </w:rPr>
      </w:pPr>
      <w:del w:id="27" w:author="SDS Consulting" w:date="2019-06-24T09:03:00Z">
        <w:r w:rsidRPr="00562E6D">
          <w:rPr>
            <w:rFonts w:ascii="Arial" w:eastAsia="Arial" w:hAnsi="Arial" w:cs="Arial"/>
            <w:lang w:val="fr-FR"/>
          </w:rPr>
          <w:delText>Pol</w:delText>
        </w:r>
        <w:r w:rsidR="005C639F">
          <w:rPr>
            <w:rFonts w:ascii="Arial" w:eastAsia="Arial" w:hAnsi="Arial" w:cs="Arial"/>
            <w:lang w:val="fr-FR"/>
          </w:rPr>
          <w:delText>ycopiés: Formation de l'équipe</w:delText>
        </w:r>
      </w:del>
    </w:p>
    <w:p w14:paraId="5458C6CC" w14:textId="0FE89387" w:rsidR="00B44D3D" w:rsidRPr="00562E6D" w:rsidRDefault="00B44D3D" w:rsidP="00B44D3D">
      <w:pPr>
        <w:pStyle w:val="Paragraphedeliste"/>
        <w:numPr>
          <w:ilvl w:val="0"/>
          <w:numId w:val="1"/>
        </w:numPr>
        <w:spacing w:after="0" w:line="240" w:lineRule="auto"/>
        <w:rPr>
          <w:del w:id="28" w:author="SDS Consulting" w:date="2019-06-24T09:03:00Z"/>
          <w:rFonts w:ascii="Arial" w:eastAsia="Arial" w:hAnsi="Arial" w:cs="Arial"/>
          <w:lang w:val="fr-FR"/>
        </w:rPr>
      </w:pPr>
      <w:del w:id="29" w:author="SDS Consulting" w:date="2019-06-24T09:03:00Z">
        <w:r w:rsidRPr="00562E6D">
          <w:rPr>
            <w:rFonts w:ascii="Arial" w:eastAsia="Arial" w:hAnsi="Arial" w:cs="Arial"/>
            <w:lang w:val="fr-FR"/>
          </w:rPr>
          <w:delText xml:space="preserve">Polycopiés: des études de cas </w:delText>
        </w:r>
      </w:del>
    </w:p>
    <w:p w14:paraId="14DF859A" w14:textId="3C24EBDC" w:rsidR="00FB6240" w:rsidRPr="00562E6D" w:rsidRDefault="00FB6240" w:rsidP="00FB6240">
      <w:pPr>
        <w:pStyle w:val="Paragraphedeliste"/>
        <w:numPr>
          <w:ilvl w:val="0"/>
          <w:numId w:val="1"/>
        </w:numPr>
        <w:spacing w:after="0" w:line="240" w:lineRule="auto"/>
        <w:rPr>
          <w:del w:id="30" w:author="SDS Consulting" w:date="2019-06-24T09:03:00Z"/>
          <w:rFonts w:ascii="Arial" w:eastAsia="Arial" w:hAnsi="Arial" w:cs="Arial"/>
          <w:lang w:val="fr-FR"/>
        </w:rPr>
      </w:pPr>
      <w:del w:id="31" w:author="SDS Consulting" w:date="2019-06-24T09:03:00Z">
        <w:r w:rsidRPr="00562E6D">
          <w:rPr>
            <w:rFonts w:ascii="Arial" w:eastAsia="Arial" w:hAnsi="Arial" w:cs="Arial"/>
            <w:lang w:val="fr-FR"/>
          </w:rPr>
          <w:delText>Polycopiés: Liste de contrôle de gestion de la formation du groupe</w:delText>
        </w:r>
      </w:del>
    </w:p>
    <w:p w14:paraId="36A0DD5B" w14:textId="77777777" w:rsidR="00B44D3D" w:rsidRPr="00562E6D" w:rsidRDefault="00B44D3D" w:rsidP="00B44D3D">
      <w:pPr>
        <w:pStyle w:val="Paragraphedeliste"/>
        <w:spacing w:after="0" w:line="240" w:lineRule="auto"/>
        <w:ind w:left="1080"/>
        <w:rPr>
          <w:del w:id="32" w:author="SDS Consulting" w:date="2019-06-24T09:03:00Z"/>
          <w:rFonts w:ascii="Arial" w:eastAsia="Arial" w:hAnsi="Arial" w:cs="Arial"/>
          <w:lang w:val="fr-FR"/>
        </w:rPr>
      </w:pPr>
    </w:p>
    <w:p w14:paraId="5DDDFA0E" w14:textId="77777777" w:rsidR="002F3B49" w:rsidRPr="00562E6D" w:rsidRDefault="002F3B49">
      <w:pPr>
        <w:spacing w:after="0" w:line="240" w:lineRule="auto"/>
        <w:rPr>
          <w:del w:id="33" w:author="SDS Consulting" w:date="2019-06-24T09:03:00Z"/>
          <w:sz w:val="20"/>
          <w:lang w:val="fr-FR"/>
        </w:rPr>
      </w:pPr>
    </w:p>
    <w:p w14:paraId="2E561A7B" w14:textId="77777777" w:rsidR="00B44D3D" w:rsidRPr="00562E6D" w:rsidRDefault="00B44D3D">
      <w:pPr>
        <w:spacing w:after="0" w:line="240" w:lineRule="auto"/>
        <w:rPr>
          <w:del w:id="34" w:author="SDS Consulting" w:date="2019-06-24T09:03:00Z"/>
          <w:sz w:val="20"/>
          <w:lang w:val="fr-FR"/>
        </w:rPr>
      </w:pPr>
    </w:p>
    <w:p w14:paraId="3BF338C2" w14:textId="77777777" w:rsidR="002F3B49" w:rsidRPr="00562E6D" w:rsidRDefault="002F3B49">
      <w:pPr>
        <w:spacing w:after="0" w:line="240" w:lineRule="auto"/>
        <w:rPr>
          <w:del w:id="35" w:author="SDS Consulting" w:date="2019-06-24T09:03:00Z"/>
          <w:sz w:val="20"/>
          <w:lang w:val="fr-FR"/>
        </w:rPr>
      </w:pPr>
    </w:p>
    <w:tbl>
      <w:tblPr>
        <w:tblStyle w:val="Grilledutableau"/>
        <w:tblW w:w="0" w:type="auto"/>
        <w:tblInd w:w="108" w:type="dxa"/>
        <w:shd w:val="clear" w:color="auto" w:fill="E7E6E6" w:themeFill="background2"/>
        <w:tblLook w:val="04A0" w:firstRow="1" w:lastRow="0" w:firstColumn="1" w:lastColumn="0" w:noHBand="0" w:noVBand="1"/>
        <w:tblPrChange w:id="36" w:author="SD" w:date="2019-07-18T20:52:00Z">
          <w:tblPr>
            <w:tblStyle w:val="Grilledutableau"/>
            <w:tblW w:w="0" w:type="auto"/>
            <w:tblInd w:w="108" w:type="dxa"/>
            <w:shd w:val="clear" w:color="auto" w:fill="E7E6E6" w:themeFill="background2"/>
            <w:tblLook w:val="04A0" w:firstRow="1" w:lastRow="0" w:firstColumn="1" w:lastColumn="0" w:noHBand="0" w:noVBand="1"/>
          </w:tblPr>
        </w:tblPrChange>
      </w:tblPr>
      <w:tblGrid>
        <w:gridCol w:w="14790"/>
        <w:tblGridChange w:id="37">
          <w:tblGrid>
            <w:gridCol w:w="14909"/>
            <w:gridCol w:w="281"/>
          </w:tblGrid>
        </w:tblGridChange>
      </w:tblGrid>
      <w:tr w:rsidR="008D27D6" w14:paraId="1384C381" w14:textId="77777777" w:rsidTr="000D6017">
        <w:trPr>
          <w:trHeight w:val="1542"/>
          <w:ins w:id="38" w:author="SDS Consulting" w:date="2019-06-24T09:03:00Z"/>
          <w:trPrChange w:id="39" w:author="SD" w:date="2019-07-18T20:52:00Z">
            <w:trPr>
              <w:gridAfter w:val="0"/>
              <w:trHeight w:val="1542"/>
            </w:trPr>
          </w:trPrChange>
        </w:trPr>
        <w:tc>
          <w:tcPr>
            <w:tcW w:w="14790" w:type="dxa"/>
            <w:shd w:val="clear" w:color="auto" w:fill="F9BE00"/>
            <w:tcPrChange w:id="40" w:author="SD" w:date="2019-07-18T20:52:00Z">
              <w:tcPr>
                <w:tcW w:w="14884" w:type="dxa"/>
                <w:shd w:val="clear" w:color="auto" w:fill="E7E6E6" w:themeFill="background2"/>
              </w:tcPr>
            </w:tcPrChange>
          </w:tcPr>
          <w:p w14:paraId="4647F66A" w14:textId="7648B6CD"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41" w:author="SDS Consulting" w:date="2019-06-24T09:03:00Z"/>
                <w:rFonts w:ascii="Gill Sans MT" w:hAnsi="Gill Sans MT"/>
                <w:b/>
                <w:sz w:val="32"/>
              </w:rPr>
            </w:pPr>
            <w:bookmarkStart w:id="42" w:name="_GoBack"/>
            <w:ins w:id="43" w:author="SDS Consulting" w:date="2019-06-24T09:03:00Z">
              <w:r w:rsidRPr="005C7661">
                <w:rPr>
                  <w:rFonts w:ascii="Gill Sans MT" w:hAnsi="Gill Sans MT"/>
                  <w:b/>
                  <w:sz w:val="32"/>
                </w:rPr>
                <w:t xml:space="preserve">FORMATION </w:t>
              </w:r>
              <w:del w:id="44" w:author="SD" w:date="2019-07-18T20:53:00Z">
                <w:r w:rsidRPr="005C7661" w:rsidDel="000D6017">
                  <w:rPr>
                    <w:rFonts w:ascii="Gill Sans MT" w:hAnsi="Gill Sans MT"/>
                    <w:b/>
                    <w:sz w:val="32"/>
                  </w:rPr>
                  <w:delText>INITIALE</w:delText>
                </w:r>
              </w:del>
            </w:ins>
            <w:ins w:id="45" w:author="SD" w:date="2019-07-18T20:53:00Z">
              <w:r w:rsidR="000D6017">
                <w:rPr>
                  <w:rFonts w:ascii="Gill Sans MT" w:hAnsi="Gill Sans MT"/>
                  <w:b/>
                  <w:sz w:val="32"/>
                </w:rPr>
                <w:t>CONTINUE</w:t>
              </w:r>
            </w:ins>
            <w:ins w:id="46" w:author="SDS Consulting" w:date="2019-06-24T09:03:00Z">
              <w:r w:rsidRPr="005C7661">
                <w:rPr>
                  <w:rFonts w:ascii="Gill Sans MT" w:hAnsi="Gill Sans MT"/>
                  <w:b/>
                  <w:sz w:val="32"/>
                </w:rPr>
                <w:t xml:space="preserve"> DES CONSEILLERS ET DES MANAGERS DE CAREER CENTER</w:t>
              </w:r>
            </w:ins>
          </w:p>
          <w:p w14:paraId="51C52762"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7" w:author="SDS Consulting" w:date="2019-06-24T09:03:00Z"/>
                <w:rFonts w:ascii="Gill Sans MT" w:hAnsi="Gill Sans MT"/>
                <w:b/>
                <w:sz w:val="32"/>
              </w:rPr>
            </w:pPr>
            <w:ins w:id="48" w:author="SDS Consulting" w:date="2019-06-24T09:03:00Z">
              <w:r w:rsidRPr="005C7661">
                <w:rPr>
                  <w:rFonts w:ascii="Gill Sans MT" w:hAnsi="Gill Sans MT"/>
                  <w:b/>
                  <w:sz w:val="32"/>
                </w:rPr>
                <w:t>GUIDE DU FORMATEUR</w:t>
              </w:r>
            </w:ins>
          </w:p>
        </w:tc>
      </w:tr>
      <w:tr w:rsidR="002F3B49" w:rsidRPr="000D6017" w14:paraId="1F629AD7" w14:textId="77777777" w:rsidTr="000D6017">
        <w:tblPrEx>
          <w:tblPrExChange w:id="49" w:author="SD" w:date="2019-07-18T20:52: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50" w:author="SD" w:date="2019-07-18T20:52:00Z">
            <w:trPr>
              <w:trHeight w:val="1945"/>
            </w:trPr>
          </w:trPrChange>
        </w:trPr>
        <w:tc>
          <w:tcPr>
            <w:tcW w:w="14790" w:type="dxa"/>
            <w:shd w:val="clear" w:color="auto" w:fill="F9BE00"/>
            <w:tcPrChange w:id="51" w:author="SD" w:date="2019-07-18T20:52:00Z">
              <w:tcPr>
                <w:tcW w:w="15190" w:type="dxa"/>
                <w:gridSpan w:val="2"/>
              </w:tcPr>
            </w:tcPrChange>
          </w:tcPr>
          <w:p w14:paraId="7CD531A8" w14:textId="674CEABA" w:rsidR="002F3B49" w:rsidRPr="00562E6D" w:rsidRDefault="008D27D6" w:rsidP="003B32B1">
            <w:pPr>
              <w:rPr>
                <w:del w:id="52" w:author="SDS Consulting" w:date="2019-06-24T09:03:00Z"/>
                <w:rFonts w:ascii="Arial" w:eastAsia="Arial" w:hAnsi="Arial" w:cs="Arial"/>
                <w:szCs w:val="24"/>
              </w:rPr>
            </w:pPr>
            <w:ins w:id="53" w:author="SDS Consulting" w:date="2019-06-24T09:03:00Z">
              <w:r w:rsidRPr="005C7661">
                <w:rPr>
                  <w:rFonts w:ascii="Gill Sans MT" w:hAnsi="Gill Sans MT"/>
                  <w:b/>
                  <w:sz w:val="32"/>
                </w:rPr>
                <w:t xml:space="preserve">Nom </w:t>
              </w:r>
              <w:r w:rsidR="00037617">
                <w:rPr>
                  <w:rFonts w:ascii="Gill Sans MT" w:hAnsi="Gill Sans MT"/>
                  <w:b/>
                  <w:sz w:val="32"/>
                </w:rPr>
                <w:t>de l’atelier</w:t>
              </w:r>
              <w:r w:rsidRPr="005C7661">
                <w:rPr>
                  <w:rFonts w:ascii="Gill Sans MT" w:hAnsi="Gill Sans MT"/>
                  <w:b/>
                  <w:sz w:val="32"/>
                </w:rPr>
                <w:t xml:space="preserve"> : </w:t>
              </w:r>
              <w:r w:rsidR="001A1E13">
                <w:rPr>
                  <w:rFonts w:ascii="Gill Sans MT" w:hAnsi="Gill Sans MT"/>
                  <w:b/>
                  <w:sz w:val="32"/>
                </w:rPr>
                <w:t xml:space="preserve">27 – </w:t>
              </w:r>
              <w:r w:rsidR="000A3463" w:rsidRPr="00037617">
                <w:rPr>
                  <w:rFonts w:ascii="Gill Sans MT" w:hAnsi="Gill Sans MT"/>
                  <w:b/>
                  <w:sz w:val="32"/>
                </w:rPr>
                <w:t>LE</w:t>
              </w:r>
              <w:r w:rsidR="001A1E13">
                <w:rPr>
                  <w:rFonts w:ascii="Gill Sans MT" w:hAnsi="Gill Sans MT"/>
                  <w:b/>
                  <w:sz w:val="32"/>
                </w:rPr>
                <w:t xml:space="preserve"> </w:t>
              </w:r>
              <w:r w:rsidR="000A3463" w:rsidRPr="00037617">
                <w:rPr>
                  <w:rFonts w:ascii="Gill Sans MT" w:hAnsi="Gill Sans MT"/>
                  <w:b/>
                  <w:sz w:val="32"/>
                </w:rPr>
                <w:t>DEVELOPPEMENT ET LE FONCTIONNEMENT EFFICACE DANS UNE EQUIPE</w:t>
              </w:r>
            </w:ins>
            <w:del w:id="54" w:author="SDS Consulting" w:date="2019-06-24T09:03:00Z">
              <w:r w:rsidR="00BC4A64" w:rsidRPr="00562E6D">
                <w:rPr>
                  <w:rFonts w:ascii="Arial" w:eastAsia="Arial" w:hAnsi="Arial" w:cs="Arial"/>
                  <w:b/>
                  <w:i/>
                  <w:szCs w:val="24"/>
                </w:rPr>
                <w:delText>D'OBJECTIFS APPRENTISSAGE:</w:delText>
              </w:r>
              <w:r w:rsidR="003B32B1" w:rsidRPr="00562E6D">
                <w:rPr>
                  <w:rFonts w:ascii="Arial" w:eastAsia="Arial" w:hAnsi="Arial" w:cs="Arial"/>
                  <w:b/>
                  <w:szCs w:val="24"/>
                </w:rPr>
                <w:delText xml:space="preserve"> </w:delText>
              </w:r>
              <w:r w:rsidR="00DD601B" w:rsidRPr="00562E6D">
                <w:rPr>
                  <w:rFonts w:ascii="Arial" w:eastAsia="Arial" w:hAnsi="Arial" w:cs="Arial"/>
                  <w:szCs w:val="24"/>
                </w:rPr>
                <w:delText>A la fin de cet atelier, les participants:</w:delText>
              </w:r>
            </w:del>
          </w:p>
          <w:p w14:paraId="7DC2811B" w14:textId="560F7D92" w:rsidR="00DA6F4B" w:rsidRPr="00562E6D" w:rsidRDefault="00DA6F4B" w:rsidP="00DF03F7">
            <w:pPr>
              <w:pStyle w:val="Paragraphedeliste"/>
              <w:numPr>
                <w:ilvl w:val="0"/>
                <w:numId w:val="41"/>
              </w:numPr>
              <w:rPr>
                <w:del w:id="55" w:author="SDS Consulting" w:date="2019-06-24T09:03:00Z"/>
                <w:rFonts w:ascii="Arial" w:eastAsia="Arial" w:hAnsi="Arial" w:cs="Arial"/>
                <w:szCs w:val="24"/>
              </w:rPr>
            </w:pPr>
            <w:del w:id="56" w:author="SDS Consulting" w:date="2019-06-24T09:03:00Z">
              <w:r w:rsidRPr="00562E6D">
                <w:rPr>
                  <w:rFonts w:ascii="Arial" w:eastAsia="Arial" w:hAnsi="Arial" w:cs="Arial"/>
                  <w:szCs w:val="24"/>
                </w:rPr>
                <w:delText>Décrire les quatre étapes du développement de l'équipe et les mesures de gestion appropriées à chaque étape.</w:delText>
              </w:r>
            </w:del>
          </w:p>
          <w:p w14:paraId="280D0A6D" w14:textId="6527A13C" w:rsidR="001C3AA3" w:rsidRPr="00562E6D" w:rsidRDefault="00DA6F4B" w:rsidP="00DF03F7">
            <w:pPr>
              <w:pStyle w:val="Paragraphedeliste"/>
              <w:numPr>
                <w:ilvl w:val="0"/>
                <w:numId w:val="41"/>
              </w:numPr>
              <w:rPr>
                <w:del w:id="57" w:author="SDS Consulting" w:date="2019-06-24T09:03:00Z"/>
                <w:rFonts w:ascii="Arial" w:eastAsia="Arial" w:hAnsi="Arial" w:cs="Arial"/>
                <w:szCs w:val="24"/>
              </w:rPr>
            </w:pPr>
            <w:del w:id="58" w:author="SDS Consulting" w:date="2019-06-24T09:03:00Z">
              <w:r w:rsidRPr="00562E6D">
                <w:rPr>
                  <w:rFonts w:ascii="Arial" w:eastAsia="Arial" w:hAnsi="Arial" w:cs="Arial"/>
                  <w:szCs w:val="24"/>
                </w:rPr>
                <w:delText>Discuter des différences dans les rôles et les perspectives et la façon dont la combinaison peut créer une équipe solide.</w:delText>
              </w:r>
            </w:del>
          </w:p>
          <w:p w14:paraId="4942B690" w14:textId="5E501E84" w:rsidR="002F3B49" w:rsidRPr="005C7661" w:rsidRDefault="00BC4A64">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59" w:author="SDS Consulting" w:date="2019-06-24T09:03:00Z">
                  <w:rPr>
                    <w:sz w:val="20"/>
                    <w:lang w:val="fr-MA"/>
                  </w:rPr>
                </w:rPrChange>
              </w:rPr>
              <w:pPrChange w:id="60" w:author="SDS Consulting" w:date="2019-06-24T09:03:00Z">
                <w:pPr>
                  <w:spacing w:after="240" w:line="259" w:lineRule="auto"/>
                </w:pPr>
              </w:pPrChange>
            </w:pPr>
            <w:del w:id="61" w:author="SDS Consulting" w:date="2019-06-24T09:03:00Z">
              <w:r w:rsidRPr="00E92A46">
                <w:rPr>
                  <w:b/>
                  <w:i/>
                  <w:lang w:val="fr-MA"/>
                </w:rPr>
                <w:delText xml:space="preserve">Durée de l'atelier approximative: </w:delText>
              </w:r>
              <w:r w:rsidR="00C31D00" w:rsidRPr="00C31D00">
                <w:rPr>
                  <w:i/>
                  <w:lang w:val="fr-MA"/>
                </w:rPr>
                <w:delText>2h45</w:delText>
              </w:r>
              <w:r w:rsidR="008A3FDB">
                <w:rPr>
                  <w:i/>
                  <w:lang w:val="fr-MA"/>
                </w:rPr>
                <w:delText xml:space="preserve"> heures </w:delText>
              </w:r>
            </w:del>
          </w:p>
        </w:tc>
      </w:tr>
      <w:bookmarkEnd w:id="42"/>
    </w:tbl>
    <w:p w14:paraId="24DAEC7E" w14:textId="67B2E47C" w:rsidR="002F3B49" w:rsidRPr="000D6017" w:rsidDel="000D6017" w:rsidRDefault="002F3B49" w:rsidP="000D6017">
      <w:pPr>
        <w:rPr>
          <w:del w:id="62" w:author="SD" w:date="2019-07-18T20:52:00Z"/>
          <w:lang w:val="fr-FR"/>
          <w:rPrChange w:id="63" w:author="SD" w:date="2019-07-18T20:51:00Z">
            <w:rPr>
              <w:del w:id="64" w:author="SD" w:date="2019-07-18T20:52:00Z"/>
              <w:lang w:val="fr-MA"/>
            </w:rPr>
          </w:rPrChange>
        </w:rPr>
        <w:pPrChange w:id="65" w:author="SD" w:date="2019-07-18T20:52:00Z">
          <w:pPr/>
        </w:pPrChange>
      </w:pPr>
    </w:p>
    <w:tbl>
      <w:tblPr>
        <w:tblStyle w:val="Grilledutableau"/>
        <w:tblW w:w="0" w:type="auto"/>
        <w:tblInd w:w="63" w:type="dxa"/>
        <w:tblLayout w:type="fixed"/>
        <w:tblLook w:val="04A0" w:firstRow="1" w:lastRow="0" w:firstColumn="1" w:lastColumn="0" w:noHBand="0" w:noVBand="1"/>
        <w:tblPrChange w:id="66" w:author="SDS Consulting" w:date="2019-06-24T09:03: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870"/>
        <w:gridCol w:w="7004"/>
        <w:tblGridChange w:id="67">
          <w:tblGrid>
            <w:gridCol w:w="8371"/>
            <w:gridCol w:w="7004"/>
          </w:tblGrid>
        </w:tblGridChange>
      </w:tblGrid>
      <w:tr w:rsidR="002F3B49" w:rsidRPr="008A3FDB" w:rsidDel="000D6017" w14:paraId="4F2AD81A" w14:textId="11EABE2A" w:rsidTr="00037617">
        <w:trPr>
          <w:del w:id="68" w:author="SD" w:date="2019-07-18T20:52:00Z"/>
          <w:trPrChange w:id="69" w:author="SDS Consulting" w:date="2019-06-24T09:03:00Z">
            <w:trPr>
              <w:trHeight w:val="500"/>
            </w:trPr>
          </w:trPrChange>
        </w:trPr>
        <w:tc>
          <w:tcPr>
            <w:tcW w:w="7870" w:type="dxa"/>
            <w:shd w:val="clear" w:color="auto" w:fill="DEEAF6" w:themeFill="accent1" w:themeFillTint="33"/>
            <w:tcPrChange w:id="70" w:author="SDS Consulting" w:date="2019-06-24T09:03: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DAF7510" w14:textId="7A413449" w:rsidR="002F3B49" w:rsidRPr="00BA1CF0" w:rsidDel="000D6017" w:rsidRDefault="000475B5" w:rsidP="000D6017">
            <w:pPr>
              <w:rPr>
                <w:del w:id="71" w:author="SD" w:date="2019-07-18T20:52:00Z"/>
                <w:rFonts w:ascii="Gill Sans MT" w:eastAsia="Arial" w:hAnsi="Gill Sans MT" w:cs="Arial"/>
                <w:sz w:val="24"/>
                <w:szCs w:val="24"/>
                <w:rPrChange w:id="72" w:author="SDS Consulting" w:date="2019-06-24T09:03:00Z">
                  <w:rPr>
                    <w:del w:id="73" w:author="SD" w:date="2019-07-18T20:52:00Z"/>
                    <w:lang w:val="fr-MA"/>
                  </w:rPr>
                </w:rPrChange>
              </w:rPr>
              <w:pPrChange w:id="74" w:author="SD" w:date="2019-07-18T20:52:00Z">
                <w:pPr>
                  <w:jc w:val="center"/>
                </w:pPr>
              </w:pPrChange>
            </w:pPr>
            <w:ins w:id="75" w:author="SDS Consulting" w:date="2019-06-24T09:03:00Z">
              <w:del w:id="76" w:author="SD" w:date="2019-07-18T20:52:00Z">
                <w:r w:rsidRPr="00BA1CF0" w:rsidDel="000D6017">
                  <w:rPr>
                    <w:rFonts w:ascii="Gill Sans MT" w:hAnsi="Gill Sans MT"/>
                    <w:b/>
                  </w:rPr>
                  <w:delText>RESSOURCES DE L’ATELIER</w:delText>
                </w:r>
              </w:del>
            </w:ins>
            <w:del w:id="77" w:author="SD" w:date="2019-07-18T20:52:00Z">
              <w:r w:rsidR="003B32B1" w:rsidRPr="001C3AA3" w:rsidDel="000D6017">
                <w:rPr>
                  <w:b/>
                  <w:lang w:val="fr-MA"/>
                </w:rPr>
                <w:delText xml:space="preserve"> Plan d'apprentissage de l'atelier</w:delText>
              </w:r>
            </w:del>
          </w:p>
        </w:tc>
        <w:tc>
          <w:tcPr>
            <w:tcW w:w="7004" w:type="dxa"/>
            <w:shd w:val="clear" w:color="auto" w:fill="DEEAF6" w:themeFill="accent1" w:themeFillTint="33"/>
            <w:tcPrChange w:id="78" w:author="SDS Consulting" w:date="2019-06-24T09:03:00Z">
              <w:tcPr>
                <w:tcW w:w="7004" w:type="dxa"/>
                <w:shd w:val="clear" w:color="auto" w:fill="DEEAF6" w:themeFill="accent1" w:themeFillTint="33"/>
              </w:tcPr>
            </w:tcPrChange>
          </w:tcPr>
          <w:p w14:paraId="149D5E6A" w14:textId="6C1C3A05" w:rsidR="000475B5" w:rsidRPr="00BA1CF0" w:rsidDel="000D6017" w:rsidRDefault="000475B5" w:rsidP="000D6017">
            <w:pPr>
              <w:rPr>
                <w:del w:id="79" w:author="SD" w:date="2019-07-18T20:52:00Z"/>
                <w:rFonts w:ascii="Gill Sans MT" w:hAnsi="Gill Sans MT"/>
                <w:b/>
              </w:rPr>
              <w:pPrChange w:id="80" w:author="SD" w:date="2019-07-18T20:52:00Z">
                <w:pPr>
                  <w:pStyle w:val="Fiche-Normal"/>
                </w:pPr>
              </w:pPrChange>
            </w:pPr>
            <w:ins w:id="81" w:author="SDS Consulting" w:date="2019-06-24T09:03:00Z">
              <w:del w:id="82" w:author="SD" w:date="2019-07-18T20:52:00Z">
                <w:r w:rsidRPr="00BA1CF0" w:rsidDel="000D6017">
                  <w:rPr>
                    <w:rFonts w:ascii="Gill Sans MT" w:hAnsi="Gill Sans MT"/>
                    <w:b/>
                  </w:rPr>
                  <w:delText>OBJECTIFS D’APPRENTISSAGE</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F3B49" w:rsidRPr="008A3FDB" w:rsidDel="000D6017" w14:paraId="6AF4C153" w14:textId="2A08EDC3" w:rsidTr="00DA6F4B">
        <w:trPr>
          <w:del w:id="83" w:author="SD" w:date="2019-07-18T20:52:00Z"/>
        </w:trPr>
        <w:tc>
          <w:tcPr>
            <w:tcW w:w="1575" w:type="dxa"/>
            <w:tcBorders>
              <w:left w:val="single" w:sz="8" w:space="0" w:color="000000"/>
              <w:right w:val="single" w:sz="8" w:space="0" w:color="000000"/>
            </w:tcBorders>
            <w:tcMar>
              <w:top w:w="100" w:type="dxa"/>
              <w:left w:w="100" w:type="dxa"/>
              <w:bottom w:w="100" w:type="dxa"/>
              <w:right w:w="100" w:type="dxa"/>
            </w:tcMar>
          </w:tcPr>
          <w:p w14:paraId="39B14FDD" w14:textId="681E4683" w:rsidR="002F3B49" w:rsidRPr="001C3AA3" w:rsidDel="000D6017" w:rsidRDefault="00DB488A" w:rsidP="000D6017">
            <w:pPr>
              <w:rPr>
                <w:del w:id="84" w:author="SD" w:date="2019-07-18T20:52:00Z"/>
                <w:lang w:val="fr-MA"/>
              </w:rPr>
              <w:pPrChange w:id="85" w:author="SD" w:date="2019-07-18T20:52:00Z">
                <w:pPr>
                  <w:spacing w:after="0" w:line="240" w:lineRule="auto"/>
                </w:pPr>
              </w:pPrChange>
            </w:pPr>
            <w:del w:id="86" w:author="SD" w:date="2019-07-18T20:52:00Z">
              <w:r w:rsidRPr="001C3AA3" w:rsidDel="000D6017">
                <w:rPr>
                  <w:rFonts w:ascii="Arial" w:eastAsia="Arial" w:hAnsi="Arial" w:cs="Arial"/>
                  <w:b/>
                  <w:i/>
                  <w:lang w:val="fr-MA"/>
                </w:rPr>
                <w:delText>Type d'activité</w:delText>
              </w:r>
            </w:del>
          </w:p>
        </w:tc>
        <w:tc>
          <w:tcPr>
            <w:tcW w:w="2190" w:type="dxa"/>
            <w:tcBorders>
              <w:right w:val="single" w:sz="8" w:space="0" w:color="000000"/>
            </w:tcBorders>
            <w:tcMar>
              <w:top w:w="100" w:type="dxa"/>
              <w:left w:w="100" w:type="dxa"/>
              <w:bottom w:w="100" w:type="dxa"/>
              <w:right w:w="100" w:type="dxa"/>
            </w:tcMar>
          </w:tcPr>
          <w:p w14:paraId="625192C5" w14:textId="20C93725" w:rsidR="002F3B49" w:rsidRPr="001C3AA3" w:rsidDel="000D6017" w:rsidRDefault="00DB488A" w:rsidP="000D6017">
            <w:pPr>
              <w:rPr>
                <w:del w:id="87" w:author="SD" w:date="2019-07-18T20:52:00Z"/>
                <w:lang w:val="fr-MA"/>
              </w:rPr>
              <w:pPrChange w:id="88" w:author="SD" w:date="2019-07-18T20:52:00Z">
                <w:pPr>
                  <w:spacing w:after="0" w:line="240" w:lineRule="auto"/>
                </w:pPr>
              </w:pPrChange>
            </w:pPr>
            <w:del w:id="89" w:author="SD" w:date="2019-07-18T20:52:00Z">
              <w:r w:rsidRPr="001C3AA3" w:rsidDel="000D6017">
                <w:rPr>
                  <w:rFonts w:ascii="Arial" w:eastAsia="Arial" w:hAnsi="Arial" w:cs="Arial"/>
                  <w:b/>
                  <w:i/>
                  <w:sz w:val="24"/>
                  <w:szCs w:val="24"/>
                  <w:lang w:val="fr-MA"/>
                </w:rPr>
                <w:delText>Durée</w:delText>
              </w:r>
            </w:del>
          </w:p>
        </w:tc>
        <w:tc>
          <w:tcPr>
            <w:tcW w:w="9465" w:type="dxa"/>
            <w:tcBorders>
              <w:right w:val="single" w:sz="8" w:space="0" w:color="000000"/>
            </w:tcBorders>
            <w:tcMar>
              <w:top w:w="100" w:type="dxa"/>
              <w:left w:w="100" w:type="dxa"/>
              <w:bottom w:w="100" w:type="dxa"/>
              <w:right w:w="100" w:type="dxa"/>
            </w:tcMar>
          </w:tcPr>
          <w:p w14:paraId="6E788653" w14:textId="4540F506" w:rsidR="002F3B49" w:rsidRPr="001C3AA3" w:rsidDel="000D6017" w:rsidRDefault="00DB488A" w:rsidP="000D6017">
            <w:pPr>
              <w:rPr>
                <w:del w:id="90" w:author="SD" w:date="2019-07-18T20:52:00Z"/>
                <w:lang w:val="fr-MA"/>
              </w:rPr>
              <w:pPrChange w:id="91" w:author="SD" w:date="2019-07-18T20:52:00Z">
                <w:pPr>
                  <w:spacing w:after="0" w:line="240" w:lineRule="auto"/>
                </w:pPr>
              </w:pPrChange>
            </w:pPr>
            <w:del w:id="92" w:author="SD" w:date="2019-07-18T20:52:00Z">
              <w:r w:rsidRPr="001C3AA3" w:rsidDel="000D6017">
                <w:rPr>
                  <w:rFonts w:ascii="Arial" w:eastAsia="Arial" w:hAnsi="Arial" w:cs="Arial"/>
                  <w:b/>
                  <w:i/>
                  <w:lang w:val="fr-MA"/>
                </w:rPr>
                <w:delText>Description Notes de l'activité ET</w:delText>
              </w:r>
            </w:del>
          </w:p>
        </w:tc>
        <w:tc>
          <w:tcPr>
            <w:tcW w:w="2145" w:type="dxa"/>
            <w:tcBorders>
              <w:right w:val="single" w:sz="8" w:space="0" w:color="000000"/>
            </w:tcBorders>
            <w:tcMar>
              <w:top w:w="100" w:type="dxa"/>
              <w:left w:w="100" w:type="dxa"/>
              <w:bottom w:w="100" w:type="dxa"/>
              <w:right w:w="100" w:type="dxa"/>
            </w:tcMar>
          </w:tcPr>
          <w:p w14:paraId="20C61A89" w14:textId="171209A6" w:rsidR="002F3B49" w:rsidRPr="001C3AA3" w:rsidDel="000D6017" w:rsidRDefault="00DB488A" w:rsidP="000D6017">
            <w:pPr>
              <w:rPr>
                <w:del w:id="93" w:author="SD" w:date="2019-07-18T20:52:00Z"/>
                <w:lang w:val="fr-MA"/>
              </w:rPr>
              <w:pPrChange w:id="94" w:author="SD" w:date="2019-07-18T20:52:00Z">
                <w:pPr>
                  <w:spacing w:after="0" w:line="240" w:lineRule="auto"/>
                </w:pPr>
              </w:pPrChange>
            </w:pPr>
            <w:del w:id="95" w:author="SD" w:date="2019-07-18T20:52:00Z">
              <w:r w:rsidRPr="001C3AA3" w:rsidDel="000D6017">
                <w:rPr>
                  <w:rFonts w:ascii="Arial" w:eastAsia="Arial" w:hAnsi="Arial" w:cs="Arial"/>
                  <w:b/>
                  <w:i/>
                  <w:lang w:val="fr-MA"/>
                </w:rPr>
                <w:delText>Ressources</w:delText>
              </w:r>
            </w:del>
          </w:p>
        </w:tc>
      </w:tr>
      <w:tr w:rsidR="00DA6F4B" w:rsidDel="000D6017" w14:paraId="36D0CC6F" w14:textId="1BC8DB5D">
        <w:trPr>
          <w:del w:id="96" w:author="SD" w:date="2019-07-18T20:52: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A62549" w14:textId="210E3B4B" w:rsidR="00DA6F4B" w:rsidRPr="00B0371A" w:rsidDel="000D6017" w:rsidRDefault="00B0371A" w:rsidP="000D6017">
            <w:pPr>
              <w:rPr>
                <w:del w:id="97" w:author="SD" w:date="2019-07-18T20:52:00Z"/>
                <w:rFonts w:ascii="Arial" w:eastAsia="Arial" w:hAnsi="Arial" w:cs="Arial"/>
                <w:lang w:val="fr-MA"/>
              </w:rPr>
              <w:pPrChange w:id="98" w:author="SD" w:date="2019-07-18T20:52:00Z">
                <w:pPr>
                  <w:spacing w:after="0" w:line="240" w:lineRule="auto"/>
                </w:pPr>
              </w:pPrChange>
            </w:pPr>
            <w:del w:id="99" w:author="SD" w:date="2019-07-18T20:52:00Z">
              <w:r w:rsidRPr="008A3FDB" w:rsidDel="000D6017">
                <w:rPr>
                  <w:lang w:val="fr-FR"/>
                </w:rPr>
                <w:delText>exercices d'échauffement</w:delText>
              </w:r>
            </w:del>
          </w:p>
        </w:tc>
        <w:tc>
          <w:tcPr>
            <w:tcW w:w="2190" w:type="dxa"/>
            <w:tcBorders>
              <w:bottom w:val="single" w:sz="8" w:space="0" w:color="000000"/>
              <w:right w:val="single" w:sz="8" w:space="0" w:color="000000"/>
            </w:tcBorders>
            <w:tcMar>
              <w:top w:w="100" w:type="dxa"/>
              <w:left w:w="100" w:type="dxa"/>
              <w:bottom w:w="100" w:type="dxa"/>
              <w:right w:w="100" w:type="dxa"/>
            </w:tcMar>
          </w:tcPr>
          <w:p w14:paraId="0BF126AF" w14:textId="7DB1514B" w:rsidR="00DA6F4B" w:rsidRPr="00B0371A" w:rsidDel="000D6017" w:rsidRDefault="00913D69" w:rsidP="000D6017">
            <w:pPr>
              <w:rPr>
                <w:del w:id="100" w:author="SD" w:date="2019-07-18T20:52:00Z"/>
                <w:rFonts w:ascii="Arial" w:eastAsia="Arial" w:hAnsi="Arial" w:cs="Arial"/>
                <w:sz w:val="24"/>
                <w:szCs w:val="24"/>
                <w:lang w:val="fr-MA"/>
              </w:rPr>
              <w:pPrChange w:id="101" w:author="SD" w:date="2019-07-18T20:52:00Z">
                <w:pPr>
                  <w:spacing w:after="0" w:line="240" w:lineRule="auto"/>
                </w:pPr>
              </w:pPrChange>
            </w:pPr>
            <w:del w:id="102" w:author="SD" w:date="2019-07-18T20:52:00Z">
              <w:r w:rsidDel="000D6017">
                <w:rPr>
                  <w:rFonts w:ascii="Arial" w:eastAsia="Arial" w:hAnsi="Arial" w:cs="Arial"/>
                  <w:sz w:val="24"/>
                  <w:szCs w:val="24"/>
                  <w:lang w:val="fr-MA"/>
                </w:rPr>
                <w:delText>20 min</w:delText>
              </w:r>
            </w:del>
          </w:p>
        </w:tc>
        <w:tc>
          <w:tcPr>
            <w:tcW w:w="9465" w:type="dxa"/>
            <w:tcBorders>
              <w:bottom w:val="single" w:sz="8" w:space="0" w:color="000000"/>
              <w:right w:val="single" w:sz="8" w:space="0" w:color="000000"/>
            </w:tcBorders>
            <w:tcMar>
              <w:top w:w="100" w:type="dxa"/>
              <w:left w:w="100" w:type="dxa"/>
              <w:bottom w:w="100" w:type="dxa"/>
              <w:right w:w="100" w:type="dxa"/>
            </w:tcMar>
          </w:tcPr>
          <w:p w14:paraId="54E941E0" w14:textId="156CDF2D" w:rsidR="00DA6F4B" w:rsidRPr="00A65EEC" w:rsidDel="000D6017" w:rsidRDefault="00DA6F4B" w:rsidP="000D6017">
            <w:pPr>
              <w:rPr>
                <w:del w:id="103" w:author="SD" w:date="2019-07-18T20:52:00Z"/>
                <w:rFonts w:asciiTheme="minorHAnsi" w:hAnsiTheme="minorHAnsi" w:cs="Helvetica Neue"/>
                <w:b/>
                <w:sz w:val="20"/>
                <w:szCs w:val="20"/>
                <w:lang w:val="fr-FR"/>
              </w:rPr>
              <w:pPrChange w:id="104" w:author="SD" w:date="2019-07-18T20:52:00Z">
                <w:pPr>
                  <w:widowControl w:val="0"/>
                  <w:autoSpaceDE w:val="0"/>
                  <w:autoSpaceDN w:val="0"/>
                  <w:adjustRightInd w:val="0"/>
                  <w:spacing w:after="0" w:line="240" w:lineRule="auto"/>
                </w:pPr>
              </w:pPrChange>
            </w:pPr>
            <w:del w:id="105" w:author="SD" w:date="2019-07-18T20:52:00Z">
              <w:r w:rsidRPr="00A65EEC" w:rsidDel="000D6017">
                <w:rPr>
                  <w:rFonts w:asciiTheme="minorHAnsi" w:hAnsiTheme="minorHAnsi" w:cs="Helvetica Neue"/>
                  <w:b/>
                  <w:sz w:val="20"/>
                  <w:szCs w:val="20"/>
                  <w:lang w:val="fr-FR"/>
                </w:rPr>
                <w:delText>IMPORTANCE DES INSTRUCTIONS CLAIRES</w:delText>
              </w:r>
            </w:del>
          </w:p>
          <w:p w14:paraId="320E3043" w14:textId="3B7FF6E8" w:rsidR="00DA6F4B" w:rsidRPr="00562E6D" w:rsidDel="000D6017" w:rsidRDefault="00DA6F4B" w:rsidP="000D6017">
            <w:pPr>
              <w:rPr>
                <w:del w:id="106" w:author="SD" w:date="2019-07-18T20:52:00Z"/>
                <w:rFonts w:asciiTheme="minorHAnsi" w:hAnsiTheme="minorHAnsi" w:cs="Helvetica Neue"/>
                <w:sz w:val="20"/>
                <w:szCs w:val="20"/>
                <w:lang w:val="fr-FR"/>
              </w:rPr>
              <w:pPrChange w:id="107" w:author="SD" w:date="2019-07-18T20:52:00Z">
                <w:pPr>
                  <w:widowControl w:val="0"/>
                  <w:autoSpaceDE w:val="0"/>
                  <w:autoSpaceDN w:val="0"/>
                  <w:adjustRightInd w:val="0"/>
                  <w:spacing w:after="0" w:line="240" w:lineRule="auto"/>
                </w:pPr>
              </w:pPrChange>
            </w:pPr>
            <w:del w:id="108" w:author="SD" w:date="2019-07-18T20:52:00Z">
              <w:r w:rsidRPr="00562E6D" w:rsidDel="000D6017">
                <w:rPr>
                  <w:rFonts w:asciiTheme="minorHAnsi" w:hAnsiTheme="minorHAnsi" w:cs="Helvetica Neue"/>
                  <w:sz w:val="20"/>
                  <w:szCs w:val="20"/>
                  <w:lang w:val="fr-FR"/>
                </w:rPr>
                <w:delText xml:space="preserve">Remettez à chaque participant une feuille de papier. Expliquez que vous allez donner des directives. Les participants </w:delText>
              </w:r>
              <w:r w:rsidR="00562E6D" w:rsidRPr="00562E6D" w:rsidDel="000D6017">
                <w:rPr>
                  <w:rFonts w:asciiTheme="minorHAnsi" w:hAnsiTheme="minorHAnsi" w:cs="Helvetica Neue"/>
                  <w:sz w:val="20"/>
                  <w:szCs w:val="20"/>
                  <w:lang w:val="fr-FR"/>
                </w:rPr>
                <w:delText>v</w:delText>
              </w:r>
              <w:r w:rsidR="00562E6D" w:rsidDel="000D6017">
                <w:rPr>
                  <w:rFonts w:asciiTheme="minorHAnsi" w:hAnsiTheme="minorHAnsi" w:cs="Helvetica Neue"/>
                  <w:sz w:val="20"/>
                  <w:szCs w:val="20"/>
                  <w:lang w:val="fr-FR"/>
                </w:rPr>
                <w:delText>ont</w:delText>
              </w:r>
              <w:r w:rsidRPr="00562E6D" w:rsidDel="000D6017">
                <w:rPr>
                  <w:rFonts w:asciiTheme="minorHAnsi" w:hAnsiTheme="minorHAnsi" w:cs="Helvetica Neue"/>
                  <w:sz w:val="20"/>
                  <w:szCs w:val="20"/>
                  <w:lang w:val="fr-FR"/>
                </w:rPr>
                <w:delText xml:space="preserve"> reproduire un dessin grâce à de simples instructions verbales.</w:delText>
              </w:r>
            </w:del>
          </w:p>
          <w:p w14:paraId="655E5826" w14:textId="44FF58EB" w:rsidR="00DA6F4B" w:rsidRPr="00562E6D" w:rsidDel="000D6017" w:rsidRDefault="00DA6F4B" w:rsidP="000D6017">
            <w:pPr>
              <w:rPr>
                <w:del w:id="109" w:author="SD" w:date="2019-07-18T20:52:00Z"/>
                <w:rFonts w:asciiTheme="minorHAnsi" w:hAnsiTheme="minorHAnsi" w:cs="Helvetica Neue"/>
                <w:sz w:val="20"/>
                <w:szCs w:val="20"/>
                <w:lang w:val="fr-FR"/>
              </w:rPr>
              <w:pPrChange w:id="110" w:author="SD" w:date="2019-07-18T20:52:00Z">
                <w:pPr>
                  <w:widowControl w:val="0"/>
                  <w:autoSpaceDE w:val="0"/>
                  <w:autoSpaceDN w:val="0"/>
                  <w:adjustRightInd w:val="0"/>
                  <w:spacing w:after="0" w:line="240" w:lineRule="auto"/>
                </w:pPr>
              </w:pPrChange>
            </w:pPr>
            <w:del w:id="111" w:author="SD" w:date="2019-07-18T20:52:00Z">
              <w:r w:rsidRPr="00562E6D" w:rsidDel="000D6017">
                <w:rPr>
                  <w:rFonts w:asciiTheme="minorHAnsi" w:hAnsiTheme="minorHAnsi" w:cs="Helvetica Neue"/>
                  <w:sz w:val="20"/>
                  <w:szCs w:val="20"/>
                  <w:lang w:val="fr-FR"/>
                </w:rPr>
                <w:delText xml:space="preserve">Il y a deux règles: </w:delText>
              </w:r>
            </w:del>
          </w:p>
          <w:p w14:paraId="6F689387" w14:textId="287EF1D4" w:rsidR="00DA6F4B" w:rsidRPr="00562E6D" w:rsidDel="000D6017" w:rsidRDefault="00DA6F4B" w:rsidP="000D6017">
            <w:pPr>
              <w:rPr>
                <w:del w:id="112" w:author="SD" w:date="2019-07-18T20:52:00Z"/>
                <w:rFonts w:asciiTheme="minorHAnsi" w:hAnsiTheme="minorHAnsi" w:cs="Helvetica Neue"/>
                <w:sz w:val="20"/>
                <w:szCs w:val="20"/>
                <w:lang w:val="fr-FR"/>
              </w:rPr>
              <w:pPrChange w:id="113" w:author="SD" w:date="2019-07-18T20:52:00Z">
                <w:pPr>
                  <w:widowControl w:val="0"/>
                  <w:autoSpaceDE w:val="0"/>
                  <w:autoSpaceDN w:val="0"/>
                  <w:adjustRightInd w:val="0"/>
                  <w:spacing w:after="0" w:line="240" w:lineRule="auto"/>
                </w:pPr>
              </w:pPrChange>
            </w:pPr>
            <w:del w:id="114" w:author="SD" w:date="2019-07-18T20:52:00Z">
              <w:r w:rsidRPr="00562E6D" w:rsidDel="000D6017">
                <w:rPr>
                  <w:rFonts w:asciiTheme="minorHAnsi" w:hAnsiTheme="minorHAnsi" w:cs="Helvetica Neue"/>
                  <w:sz w:val="20"/>
                  <w:szCs w:val="20"/>
                  <w:lang w:val="fr-FR"/>
                </w:rPr>
                <w:delText xml:space="preserve">1) Chaque personne doit garder le silence tout au long de l'exercice; et 2) </w:delText>
              </w:r>
              <w:r w:rsidR="00562E6D" w:rsidDel="000D6017">
                <w:rPr>
                  <w:rFonts w:asciiTheme="minorHAnsi" w:hAnsiTheme="minorHAnsi" w:cs="Helvetica Neue"/>
                  <w:sz w:val="20"/>
                  <w:szCs w:val="20"/>
                  <w:lang w:val="fr-FR"/>
                </w:rPr>
                <w:delText>les participants ne</w:delText>
              </w:r>
              <w:r w:rsidRPr="00562E6D" w:rsidDel="000D6017">
                <w:rPr>
                  <w:rFonts w:asciiTheme="minorHAnsi" w:hAnsiTheme="minorHAnsi" w:cs="Helvetica Neue"/>
                  <w:sz w:val="20"/>
                  <w:szCs w:val="20"/>
                  <w:lang w:val="fr-FR"/>
                </w:rPr>
                <w:delText xml:space="preserve"> </w:delText>
              </w:r>
              <w:r w:rsidR="00562E6D" w:rsidDel="000D6017">
                <w:rPr>
                  <w:rFonts w:asciiTheme="minorHAnsi" w:hAnsiTheme="minorHAnsi" w:cs="Helvetica Neue"/>
                  <w:sz w:val="20"/>
                  <w:szCs w:val="20"/>
                  <w:lang w:val="fr-FR"/>
                </w:rPr>
                <w:delText>peuvent pas</w:delText>
              </w:r>
              <w:r w:rsidRPr="00562E6D" w:rsidDel="000D6017">
                <w:rPr>
                  <w:rFonts w:asciiTheme="minorHAnsi" w:hAnsiTheme="minorHAnsi" w:cs="Helvetica Neue"/>
                  <w:sz w:val="20"/>
                  <w:szCs w:val="20"/>
                  <w:lang w:val="fr-FR"/>
                </w:rPr>
                <w:delText xml:space="preserve"> poser </w:delText>
              </w:r>
              <w:r w:rsidR="00562E6D" w:rsidDel="000D6017">
                <w:rPr>
                  <w:rFonts w:asciiTheme="minorHAnsi" w:hAnsiTheme="minorHAnsi" w:cs="Helvetica Neue"/>
                  <w:sz w:val="20"/>
                  <w:szCs w:val="20"/>
                  <w:lang w:val="fr-FR"/>
                </w:rPr>
                <w:delText xml:space="preserve">de </w:delText>
              </w:r>
              <w:r w:rsidRPr="00562E6D" w:rsidDel="000D6017">
                <w:rPr>
                  <w:rFonts w:asciiTheme="minorHAnsi" w:hAnsiTheme="minorHAnsi" w:cs="Helvetica Neue"/>
                  <w:sz w:val="20"/>
                  <w:szCs w:val="20"/>
                  <w:lang w:val="fr-FR"/>
                </w:rPr>
                <w:delText>question.</w:delText>
              </w:r>
            </w:del>
          </w:p>
          <w:p w14:paraId="19F08733" w14:textId="68F42A52" w:rsidR="00DA6F4B" w:rsidRPr="00DA6F4B" w:rsidDel="000D6017" w:rsidRDefault="00DA6F4B" w:rsidP="000D6017">
            <w:pPr>
              <w:rPr>
                <w:del w:id="115" w:author="SD" w:date="2019-07-18T20:52:00Z"/>
                <w:rFonts w:asciiTheme="minorHAnsi" w:hAnsiTheme="minorHAnsi" w:cs="Helvetica Neue"/>
                <w:sz w:val="20"/>
                <w:szCs w:val="20"/>
              </w:rPr>
              <w:pPrChange w:id="116" w:author="SD" w:date="2019-07-18T20:52:00Z">
                <w:pPr>
                  <w:widowControl w:val="0"/>
                  <w:autoSpaceDE w:val="0"/>
                  <w:autoSpaceDN w:val="0"/>
                  <w:adjustRightInd w:val="0"/>
                  <w:spacing w:after="0" w:line="240" w:lineRule="auto"/>
                </w:pPr>
              </w:pPrChange>
            </w:pPr>
            <w:del w:id="117" w:author="SD" w:date="2019-07-18T20:52:00Z">
              <w:r w:rsidRPr="00DA6F4B" w:rsidDel="000D6017">
                <w:rPr>
                  <w:rFonts w:asciiTheme="minorHAnsi" w:hAnsiTheme="minorHAnsi" w:cs="Helvetica Neue"/>
                  <w:sz w:val="20"/>
                  <w:szCs w:val="20"/>
                </w:rPr>
                <w:delText>Voici vos instructions:</w:delText>
              </w:r>
            </w:del>
          </w:p>
          <w:p w14:paraId="3B7F6B65" w14:textId="30D91005" w:rsidR="00DA6F4B" w:rsidRPr="00DA6F4B" w:rsidDel="000D6017" w:rsidRDefault="00DA6F4B" w:rsidP="000D6017">
            <w:pPr>
              <w:rPr>
                <w:del w:id="118" w:author="SD" w:date="2019-07-18T20:52:00Z"/>
                <w:rFonts w:asciiTheme="minorHAnsi" w:hAnsiTheme="minorHAnsi" w:cs="Helvetica Neue"/>
                <w:sz w:val="20"/>
                <w:szCs w:val="20"/>
              </w:rPr>
              <w:pPrChange w:id="119" w:author="SD" w:date="2019-07-18T20:52:00Z">
                <w:pPr>
                  <w:widowControl w:val="0"/>
                  <w:numPr>
                    <w:numId w:val="43"/>
                  </w:numPr>
                  <w:autoSpaceDE w:val="0"/>
                  <w:autoSpaceDN w:val="0"/>
                  <w:adjustRightInd w:val="0"/>
                  <w:spacing w:after="0" w:line="240" w:lineRule="auto"/>
                  <w:ind w:left="720" w:hanging="360"/>
                  <w:contextualSpacing/>
                </w:pPr>
              </w:pPrChange>
            </w:pPr>
            <w:del w:id="120" w:author="SD" w:date="2019-07-18T20:52:00Z">
              <w:r w:rsidRPr="00DA6F4B" w:rsidDel="000D6017">
                <w:rPr>
                  <w:rFonts w:asciiTheme="minorHAnsi" w:hAnsiTheme="minorHAnsi" w:cs="Helvetica Neue"/>
                  <w:sz w:val="20"/>
                  <w:szCs w:val="20"/>
                </w:rPr>
                <w:delText>Tracez un cercle</w:delText>
              </w:r>
            </w:del>
          </w:p>
          <w:p w14:paraId="2247E08E" w14:textId="7F941D7E" w:rsidR="00DA6F4B" w:rsidRPr="00562E6D" w:rsidDel="000D6017" w:rsidRDefault="00DA6F4B" w:rsidP="000D6017">
            <w:pPr>
              <w:rPr>
                <w:del w:id="121" w:author="SD" w:date="2019-07-18T20:52:00Z"/>
                <w:rFonts w:asciiTheme="minorHAnsi" w:hAnsiTheme="minorHAnsi" w:cs="Helvetica Neue"/>
                <w:sz w:val="20"/>
                <w:szCs w:val="20"/>
                <w:lang w:val="fr-FR"/>
              </w:rPr>
              <w:pPrChange w:id="122" w:author="SD" w:date="2019-07-18T20:52:00Z">
                <w:pPr>
                  <w:widowControl w:val="0"/>
                  <w:numPr>
                    <w:numId w:val="43"/>
                  </w:numPr>
                  <w:autoSpaceDE w:val="0"/>
                  <w:autoSpaceDN w:val="0"/>
                  <w:adjustRightInd w:val="0"/>
                  <w:spacing w:after="0" w:line="240" w:lineRule="auto"/>
                  <w:ind w:left="720" w:hanging="360"/>
                  <w:contextualSpacing/>
                </w:pPr>
              </w:pPrChange>
            </w:pPr>
            <w:del w:id="123" w:author="SD" w:date="2019-07-18T20:52:00Z">
              <w:r w:rsidRPr="00562E6D" w:rsidDel="000D6017">
                <w:rPr>
                  <w:rFonts w:asciiTheme="minorHAnsi" w:hAnsiTheme="minorHAnsi" w:cs="Helvetica Neue"/>
                  <w:sz w:val="20"/>
                  <w:szCs w:val="20"/>
                  <w:lang w:val="fr-FR"/>
                </w:rPr>
                <w:delText>Dessiner un triangle à l'intérieur du cercle</w:delText>
              </w:r>
            </w:del>
          </w:p>
          <w:p w14:paraId="3A7E596A" w14:textId="57E995B0" w:rsidR="00DA6F4B" w:rsidRPr="00562E6D" w:rsidDel="000D6017" w:rsidRDefault="00DA6F4B" w:rsidP="000D6017">
            <w:pPr>
              <w:rPr>
                <w:del w:id="124" w:author="SD" w:date="2019-07-18T20:52:00Z"/>
                <w:rFonts w:asciiTheme="minorHAnsi" w:hAnsiTheme="minorHAnsi" w:cs="Helvetica Neue"/>
                <w:sz w:val="20"/>
                <w:szCs w:val="20"/>
                <w:lang w:val="fr-FR"/>
              </w:rPr>
              <w:pPrChange w:id="125" w:author="SD" w:date="2019-07-18T20:52:00Z">
                <w:pPr>
                  <w:widowControl w:val="0"/>
                  <w:numPr>
                    <w:numId w:val="43"/>
                  </w:numPr>
                  <w:autoSpaceDE w:val="0"/>
                  <w:autoSpaceDN w:val="0"/>
                  <w:adjustRightInd w:val="0"/>
                  <w:spacing w:after="0" w:line="240" w:lineRule="auto"/>
                  <w:ind w:left="720" w:hanging="360"/>
                  <w:contextualSpacing/>
                </w:pPr>
              </w:pPrChange>
            </w:pPr>
            <w:del w:id="126" w:author="SD" w:date="2019-07-18T20:52:00Z">
              <w:r w:rsidRPr="00562E6D" w:rsidDel="000D6017">
                <w:rPr>
                  <w:rFonts w:asciiTheme="minorHAnsi" w:hAnsiTheme="minorHAnsi" w:cs="Helvetica Neue"/>
                  <w:sz w:val="20"/>
                  <w:szCs w:val="20"/>
                  <w:lang w:val="fr-FR"/>
                </w:rPr>
                <w:delText>Dessiner un carré dans le coin</w:delText>
              </w:r>
            </w:del>
          </w:p>
          <w:p w14:paraId="1C390955" w14:textId="71A2FACE" w:rsidR="00DA6F4B" w:rsidDel="000D6017" w:rsidRDefault="00DA6F4B" w:rsidP="000D6017">
            <w:pPr>
              <w:rPr>
                <w:del w:id="127" w:author="SD" w:date="2019-07-18T20:52:00Z"/>
                <w:rFonts w:asciiTheme="minorHAnsi" w:hAnsiTheme="minorHAnsi" w:cs="Helvetica Neue"/>
                <w:sz w:val="20"/>
                <w:szCs w:val="20"/>
                <w:lang w:val="fr-FR"/>
              </w:rPr>
              <w:pPrChange w:id="128" w:author="SD" w:date="2019-07-18T20:52:00Z">
                <w:pPr>
                  <w:widowControl w:val="0"/>
                  <w:numPr>
                    <w:numId w:val="43"/>
                  </w:numPr>
                  <w:autoSpaceDE w:val="0"/>
                  <w:autoSpaceDN w:val="0"/>
                  <w:adjustRightInd w:val="0"/>
                  <w:spacing w:after="0" w:line="240" w:lineRule="auto"/>
                  <w:ind w:left="720" w:hanging="360"/>
                  <w:contextualSpacing/>
                </w:pPr>
              </w:pPrChange>
            </w:pPr>
            <w:del w:id="129" w:author="SD" w:date="2019-07-18T20:52:00Z">
              <w:r w:rsidRPr="00562E6D" w:rsidDel="000D6017">
                <w:rPr>
                  <w:rFonts w:asciiTheme="minorHAnsi" w:hAnsiTheme="minorHAnsi" w:cs="Helvetica Neue"/>
                  <w:sz w:val="20"/>
                  <w:szCs w:val="20"/>
                  <w:lang w:val="fr-FR"/>
                </w:rPr>
                <w:delText>Écrivez votre nom sur le papier</w:delText>
              </w:r>
            </w:del>
          </w:p>
          <w:p w14:paraId="76DC3215" w14:textId="147C9B2A" w:rsidR="00562E6D" w:rsidRPr="00562E6D" w:rsidDel="000D6017" w:rsidRDefault="00562E6D" w:rsidP="000D6017">
            <w:pPr>
              <w:rPr>
                <w:del w:id="130" w:author="SD" w:date="2019-07-18T20:52:00Z"/>
                <w:rFonts w:asciiTheme="minorHAnsi" w:hAnsiTheme="minorHAnsi" w:cs="Helvetica Neue"/>
                <w:sz w:val="20"/>
                <w:szCs w:val="20"/>
                <w:lang w:val="fr-FR"/>
              </w:rPr>
              <w:pPrChange w:id="131" w:author="SD" w:date="2019-07-18T20:52:00Z">
                <w:pPr>
                  <w:widowControl w:val="0"/>
                  <w:autoSpaceDE w:val="0"/>
                  <w:autoSpaceDN w:val="0"/>
                  <w:adjustRightInd w:val="0"/>
                  <w:spacing w:after="0" w:line="240" w:lineRule="auto"/>
                  <w:ind w:left="720"/>
                  <w:contextualSpacing/>
                </w:pPr>
              </w:pPrChange>
            </w:pPr>
          </w:p>
          <w:p w14:paraId="5327C2D7" w14:textId="500AF30A" w:rsidR="00DA6F4B" w:rsidDel="000D6017" w:rsidRDefault="00562E6D" w:rsidP="000D6017">
            <w:pPr>
              <w:rPr>
                <w:del w:id="132" w:author="SD" w:date="2019-07-18T20:52:00Z"/>
                <w:rFonts w:asciiTheme="minorHAnsi" w:hAnsiTheme="minorHAnsi" w:cs="Helvetica Neue"/>
                <w:sz w:val="20"/>
                <w:szCs w:val="20"/>
                <w:lang w:val="fr-FR"/>
              </w:rPr>
              <w:pPrChange w:id="133" w:author="SD" w:date="2019-07-18T20:52:00Z">
                <w:pPr>
                  <w:widowControl w:val="0"/>
                  <w:autoSpaceDE w:val="0"/>
                  <w:autoSpaceDN w:val="0"/>
                  <w:adjustRightInd w:val="0"/>
                  <w:spacing w:after="0" w:line="240" w:lineRule="auto"/>
                </w:pPr>
              </w:pPrChange>
            </w:pPr>
            <w:del w:id="134" w:author="SD" w:date="2019-07-18T20:52:00Z">
              <w:r w:rsidDel="000D6017">
                <w:rPr>
                  <w:rFonts w:asciiTheme="minorHAnsi" w:hAnsiTheme="minorHAnsi" w:cs="Helvetica Neue"/>
                  <w:b/>
                  <w:sz w:val="20"/>
                  <w:szCs w:val="20"/>
                  <w:lang w:val="fr-FR"/>
                </w:rPr>
                <w:delText xml:space="preserve">Demander aux participants </w:delText>
              </w:r>
              <w:r w:rsidDel="000D6017">
                <w:rPr>
                  <w:rFonts w:asciiTheme="minorHAnsi" w:hAnsiTheme="minorHAnsi" w:cs="Helvetica Neue"/>
                  <w:sz w:val="20"/>
                  <w:szCs w:val="20"/>
                  <w:lang w:val="fr-FR"/>
                </w:rPr>
                <w:delText>de tenir leurs images</w:delText>
              </w:r>
              <w:r w:rsidR="00DA6F4B" w:rsidRPr="00562E6D" w:rsidDel="000D6017">
                <w:rPr>
                  <w:rFonts w:asciiTheme="minorHAnsi" w:hAnsiTheme="minorHAnsi" w:cs="Helvetica Neue"/>
                  <w:sz w:val="20"/>
                  <w:szCs w:val="20"/>
                  <w:lang w:val="fr-FR"/>
                </w:rPr>
                <w:delText>. La plupart seront différents d'une certaine façon. Demandez aux participants pourquoi leurs dessins ne sont pas similaires. Tout le monde a entendu le même message, mais tout le monde</w:delText>
              </w:r>
              <w:r w:rsidDel="000D6017">
                <w:rPr>
                  <w:rFonts w:asciiTheme="minorHAnsi" w:hAnsiTheme="minorHAnsi" w:cs="Helvetica Neue"/>
                  <w:sz w:val="20"/>
                  <w:szCs w:val="20"/>
                  <w:lang w:val="fr-FR"/>
                </w:rPr>
                <w:delText xml:space="preserve"> a</w:delText>
              </w:r>
              <w:r w:rsidR="00DA6F4B" w:rsidRPr="00562E6D" w:rsidDel="000D6017">
                <w:rPr>
                  <w:rFonts w:asciiTheme="minorHAnsi" w:hAnsiTheme="minorHAnsi" w:cs="Helvetica Neue"/>
                  <w:sz w:val="20"/>
                  <w:szCs w:val="20"/>
                  <w:lang w:val="fr-FR"/>
                </w:rPr>
                <w:delText xml:space="preserve"> perçu différemment le message</w:delText>
              </w:r>
              <w:r w:rsidDel="000D6017">
                <w:rPr>
                  <w:rFonts w:asciiTheme="minorHAnsi" w:hAnsiTheme="minorHAnsi" w:cs="Helvetica Neue"/>
                  <w:sz w:val="20"/>
                  <w:szCs w:val="20"/>
                  <w:lang w:val="fr-FR"/>
                </w:rPr>
                <w:delText>.</w:delText>
              </w:r>
            </w:del>
          </w:p>
          <w:p w14:paraId="521FF1A2" w14:textId="4F1AA472" w:rsidR="00562E6D" w:rsidRPr="00562E6D" w:rsidDel="000D6017" w:rsidRDefault="00562E6D" w:rsidP="000D6017">
            <w:pPr>
              <w:rPr>
                <w:del w:id="135" w:author="SD" w:date="2019-07-18T20:52:00Z"/>
                <w:rFonts w:asciiTheme="minorHAnsi" w:hAnsiTheme="minorHAnsi" w:cs="Helvetica Neue"/>
                <w:sz w:val="20"/>
                <w:szCs w:val="20"/>
                <w:lang w:val="fr-FR"/>
              </w:rPr>
              <w:pPrChange w:id="136" w:author="SD" w:date="2019-07-18T20:52:00Z">
                <w:pPr>
                  <w:widowControl w:val="0"/>
                  <w:autoSpaceDE w:val="0"/>
                  <w:autoSpaceDN w:val="0"/>
                  <w:adjustRightInd w:val="0"/>
                  <w:spacing w:after="0" w:line="240" w:lineRule="auto"/>
                </w:pPr>
              </w:pPrChange>
            </w:pPr>
          </w:p>
          <w:p w14:paraId="376A9E74" w14:textId="2548BB34" w:rsidR="00DA6F4B" w:rsidRPr="00DA6F4B" w:rsidDel="000D6017" w:rsidRDefault="00DA6F4B" w:rsidP="000D6017">
            <w:pPr>
              <w:rPr>
                <w:del w:id="137" w:author="SD" w:date="2019-07-18T20:52:00Z"/>
                <w:rFonts w:asciiTheme="minorHAnsi" w:hAnsiTheme="minorHAnsi" w:cs="Helvetica Neue"/>
                <w:sz w:val="20"/>
                <w:szCs w:val="20"/>
              </w:rPr>
              <w:pPrChange w:id="138" w:author="SD" w:date="2019-07-18T20:52:00Z">
                <w:pPr>
                  <w:widowControl w:val="0"/>
                  <w:autoSpaceDE w:val="0"/>
                  <w:autoSpaceDN w:val="0"/>
                  <w:adjustRightInd w:val="0"/>
                  <w:spacing w:after="0" w:line="240" w:lineRule="auto"/>
                </w:pPr>
              </w:pPrChange>
            </w:pPr>
            <w:del w:id="139" w:author="SD" w:date="2019-07-18T20:52:00Z">
              <w:r w:rsidRPr="00562E6D" w:rsidDel="000D6017">
                <w:rPr>
                  <w:rFonts w:asciiTheme="minorHAnsi" w:hAnsiTheme="minorHAnsi" w:cs="Helvetica Neue"/>
                  <w:b/>
                  <w:sz w:val="20"/>
                  <w:szCs w:val="20"/>
                  <w:lang w:val="fr-FR"/>
                </w:rPr>
                <w:delText>Dire</w:delText>
              </w:r>
              <w:r w:rsidR="00562E6D" w:rsidDel="000D6017">
                <w:rPr>
                  <w:rFonts w:asciiTheme="minorHAnsi" w:hAnsiTheme="minorHAnsi" w:cs="Helvetica Neue"/>
                  <w:b/>
                  <w:sz w:val="20"/>
                  <w:szCs w:val="20"/>
                  <w:lang w:val="fr-FR"/>
                </w:rPr>
                <w:delText xml:space="preserve"> </w:delText>
              </w:r>
              <w:r w:rsidRPr="00562E6D" w:rsidDel="000D6017">
                <w:rPr>
                  <w:rFonts w:asciiTheme="minorHAnsi" w:hAnsiTheme="minorHAnsi" w:cs="Helvetica Neue"/>
                  <w:sz w:val="20"/>
                  <w:szCs w:val="20"/>
                  <w:lang w:val="fr-FR"/>
                </w:rPr>
                <w:delText xml:space="preserve">participants </w:delText>
              </w:r>
              <w:r w:rsidR="00562E6D" w:rsidDel="000D6017">
                <w:rPr>
                  <w:rFonts w:asciiTheme="minorHAnsi" w:hAnsiTheme="minorHAnsi" w:cs="Helvetica Neue"/>
                  <w:sz w:val="20"/>
                  <w:szCs w:val="20"/>
                  <w:lang w:val="fr-FR"/>
                </w:rPr>
                <w:delText>qu’on</w:delText>
              </w:r>
              <w:r w:rsidRPr="00562E6D" w:rsidDel="000D6017">
                <w:rPr>
                  <w:rFonts w:asciiTheme="minorHAnsi" w:hAnsiTheme="minorHAnsi" w:cs="Helvetica Neue"/>
                  <w:sz w:val="20"/>
                  <w:szCs w:val="20"/>
                  <w:lang w:val="fr-FR"/>
                </w:rPr>
                <w:delText xml:space="preserve"> va essayer encore une fois. Demandez au groupe de retourner sur le papier et recommencer. </w:delText>
              </w:r>
              <w:r w:rsidRPr="00DA6F4B" w:rsidDel="000D6017">
                <w:rPr>
                  <w:rFonts w:asciiTheme="minorHAnsi" w:hAnsiTheme="minorHAnsi" w:cs="Helvetica Neue"/>
                  <w:sz w:val="20"/>
                  <w:szCs w:val="20"/>
                </w:rPr>
                <w:delText>Suivez les instructions suivantes:</w:delText>
              </w:r>
            </w:del>
          </w:p>
          <w:p w14:paraId="104D94A5" w14:textId="79F19ABD" w:rsidR="00DA6F4B" w:rsidRPr="00562E6D" w:rsidDel="000D6017" w:rsidRDefault="00DA6F4B" w:rsidP="000D6017">
            <w:pPr>
              <w:rPr>
                <w:del w:id="140" w:author="SD" w:date="2019-07-18T20:52:00Z"/>
                <w:rFonts w:asciiTheme="minorHAnsi" w:hAnsiTheme="minorHAnsi" w:cs="Helvetica Neue"/>
                <w:sz w:val="20"/>
                <w:szCs w:val="20"/>
                <w:lang w:val="fr-FR"/>
              </w:rPr>
              <w:pPrChange w:id="141" w:author="SD" w:date="2019-07-18T20:52:00Z">
                <w:pPr>
                  <w:widowControl w:val="0"/>
                  <w:numPr>
                    <w:numId w:val="44"/>
                  </w:numPr>
                  <w:autoSpaceDE w:val="0"/>
                  <w:autoSpaceDN w:val="0"/>
                  <w:adjustRightInd w:val="0"/>
                  <w:spacing w:after="0" w:line="240" w:lineRule="auto"/>
                  <w:ind w:left="720" w:hanging="360"/>
                  <w:contextualSpacing/>
                </w:pPr>
              </w:pPrChange>
            </w:pPr>
            <w:del w:id="142" w:author="SD" w:date="2019-07-18T20:52:00Z">
              <w:r w:rsidRPr="00562E6D" w:rsidDel="000D6017">
                <w:rPr>
                  <w:rFonts w:asciiTheme="minorHAnsi" w:hAnsiTheme="minorHAnsi" w:cs="Helvetica Neue"/>
                  <w:sz w:val="20"/>
                  <w:szCs w:val="20"/>
                  <w:lang w:val="fr-FR"/>
                </w:rPr>
                <w:delText>Tracez un cercle de 4 pouces de diamètre au centre de votre papier</w:delText>
              </w:r>
            </w:del>
          </w:p>
          <w:p w14:paraId="0B4C42E1" w14:textId="1E6A67EA" w:rsidR="00DA6F4B" w:rsidRPr="00562E6D" w:rsidDel="000D6017" w:rsidRDefault="00DA6F4B" w:rsidP="000D6017">
            <w:pPr>
              <w:rPr>
                <w:del w:id="143" w:author="SD" w:date="2019-07-18T20:52:00Z"/>
                <w:rFonts w:asciiTheme="minorHAnsi" w:hAnsiTheme="minorHAnsi" w:cs="Helvetica Neue"/>
                <w:sz w:val="20"/>
                <w:szCs w:val="20"/>
                <w:lang w:val="fr-FR"/>
              </w:rPr>
              <w:pPrChange w:id="144" w:author="SD" w:date="2019-07-18T20:52:00Z">
                <w:pPr>
                  <w:widowControl w:val="0"/>
                  <w:numPr>
                    <w:numId w:val="44"/>
                  </w:numPr>
                  <w:autoSpaceDE w:val="0"/>
                  <w:autoSpaceDN w:val="0"/>
                  <w:adjustRightInd w:val="0"/>
                  <w:spacing w:after="0" w:line="240" w:lineRule="auto"/>
                  <w:ind w:left="720" w:hanging="360"/>
                  <w:contextualSpacing/>
                </w:pPr>
              </w:pPrChange>
            </w:pPr>
            <w:del w:id="145" w:author="SD" w:date="2019-07-18T20:52:00Z">
              <w:r w:rsidRPr="00562E6D" w:rsidDel="000D6017">
                <w:rPr>
                  <w:rFonts w:asciiTheme="minorHAnsi" w:hAnsiTheme="minorHAnsi" w:cs="Helvetica Neue"/>
                  <w:sz w:val="20"/>
                  <w:szCs w:val="20"/>
                  <w:lang w:val="fr-FR"/>
                </w:rPr>
                <w:delText>Dessiner un triangle à l'intérieur du cercle de sorte que les trois coins touchent le cercle</w:delText>
              </w:r>
            </w:del>
          </w:p>
          <w:p w14:paraId="07AE696A" w14:textId="29BE8555" w:rsidR="00DA6F4B" w:rsidRPr="00562E6D" w:rsidDel="000D6017" w:rsidRDefault="00DA6F4B" w:rsidP="000D6017">
            <w:pPr>
              <w:rPr>
                <w:del w:id="146" w:author="SD" w:date="2019-07-18T20:52:00Z"/>
                <w:rFonts w:asciiTheme="minorHAnsi" w:hAnsiTheme="minorHAnsi" w:cs="Helvetica Neue"/>
                <w:sz w:val="20"/>
                <w:szCs w:val="20"/>
                <w:lang w:val="fr-FR"/>
              </w:rPr>
              <w:pPrChange w:id="147" w:author="SD" w:date="2019-07-18T20:52:00Z">
                <w:pPr>
                  <w:widowControl w:val="0"/>
                  <w:numPr>
                    <w:numId w:val="44"/>
                  </w:numPr>
                  <w:autoSpaceDE w:val="0"/>
                  <w:autoSpaceDN w:val="0"/>
                  <w:adjustRightInd w:val="0"/>
                  <w:spacing w:after="0" w:line="240" w:lineRule="auto"/>
                  <w:ind w:left="720" w:hanging="360"/>
                  <w:contextualSpacing/>
                </w:pPr>
              </w:pPrChange>
            </w:pPr>
            <w:del w:id="148" w:author="SD" w:date="2019-07-18T20:52:00Z">
              <w:r w:rsidRPr="00562E6D" w:rsidDel="000D6017">
                <w:rPr>
                  <w:rFonts w:asciiTheme="minorHAnsi" w:hAnsiTheme="minorHAnsi" w:cs="Helvetica Neue"/>
                  <w:sz w:val="20"/>
                  <w:szCs w:val="20"/>
                  <w:lang w:val="fr-FR"/>
                </w:rPr>
                <w:delText>Dessiner un carré de 1 pouce sur le coin inférieur gauche de votre papier</w:delText>
              </w:r>
            </w:del>
          </w:p>
          <w:p w14:paraId="54EBC9EF" w14:textId="05FD21C6" w:rsidR="00DA6F4B" w:rsidRPr="00562E6D" w:rsidDel="000D6017" w:rsidRDefault="00DA6F4B" w:rsidP="000D6017">
            <w:pPr>
              <w:rPr>
                <w:del w:id="149" w:author="SD" w:date="2019-07-18T20:52:00Z"/>
                <w:rFonts w:asciiTheme="minorHAnsi" w:hAnsiTheme="minorHAnsi" w:cs="Helvetica Neue"/>
                <w:sz w:val="20"/>
                <w:szCs w:val="20"/>
                <w:lang w:val="fr-FR"/>
              </w:rPr>
              <w:pPrChange w:id="150" w:author="SD" w:date="2019-07-18T20:52:00Z">
                <w:pPr>
                  <w:widowControl w:val="0"/>
                  <w:numPr>
                    <w:numId w:val="44"/>
                  </w:numPr>
                  <w:autoSpaceDE w:val="0"/>
                  <w:autoSpaceDN w:val="0"/>
                  <w:adjustRightInd w:val="0"/>
                  <w:spacing w:after="0" w:line="240" w:lineRule="auto"/>
                  <w:ind w:left="720" w:hanging="360"/>
                  <w:contextualSpacing/>
                </w:pPr>
              </w:pPrChange>
            </w:pPr>
            <w:del w:id="151" w:author="SD" w:date="2019-07-18T20:52:00Z">
              <w:r w:rsidRPr="00562E6D" w:rsidDel="000D6017">
                <w:rPr>
                  <w:rFonts w:asciiTheme="minorHAnsi" w:hAnsiTheme="minorHAnsi" w:cs="Helvetica Neue"/>
                  <w:sz w:val="20"/>
                  <w:szCs w:val="20"/>
                  <w:lang w:val="fr-FR"/>
                </w:rPr>
                <w:delText>Écrire « votre nom, sur le côté inférieur droit du</w:delText>
              </w:r>
              <w:r w:rsidR="00562E6D" w:rsidDel="000D6017">
                <w:rPr>
                  <w:rFonts w:asciiTheme="minorHAnsi" w:hAnsiTheme="minorHAnsi" w:cs="Helvetica Neue"/>
                  <w:sz w:val="20"/>
                  <w:szCs w:val="20"/>
                  <w:lang w:val="fr-FR"/>
                </w:rPr>
                <w:delText xml:space="preserve"> p</w:delText>
              </w:r>
              <w:r w:rsidR="00562E6D" w:rsidRPr="00562E6D" w:rsidDel="000D6017">
                <w:rPr>
                  <w:rFonts w:asciiTheme="minorHAnsi" w:hAnsiTheme="minorHAnsi" w:cs="Helvetica Neue"/>
                  <w:sz w:val="20"/>
                  <w:szCs w:val="20"/>
                  <w:lang w:val="fr-FR"/>
                </w:rPr>
                <w:delText>apier</w:delText>
              </w:r>
            </w:del>
          </w:p>
          <w:p w14:paraId="5B98FAB5" w14:textId="0783C0C3" w:rsidR="00562E6D" w:rsidDel="000D6017" w:rsidRDefault="00562E6D" w:rsidP="000D6017">
            <w:pPr>
              <w:rPr>
                <w:del w:id="152" w:author="SD" w:date="2019-07-18T20:52:00Z"/>
                <w:rFonts w:asciiTheme="minorHAnsi" w:hAnsiTheme="minorHAnsi" w:cs="Helvetica Neue"/>
                <w:sz w:val="20"/>
                <w:szCs w:val="20"/>
                <w:lang w:val="fr-FR"/>
              </w:rPr>
              <w:pPrChange w:id="153" w:author="SD" w:date="2019-07-18T20:52:00Z">
                <w:pPr>
                  <w:widowControl w:val="0"/>
                  <w:autoSpaceDE w:val="0"/>
                  <w:autoSpaceDN w:val="0"/>
                  <w:adjustRightInd w:val="0"/>
                  <w:spacing w:after="0" w:line="240" w:lineRule="auto"/>
                </w:pPr>
              </w:pPrChange>
            </w:pPr>
            <w:del w:id="154" w:author="SD" w:date="2019-07-18T20:52:00Z">
              <w:r w:rsidDel="000D6017">
                <w:rPr>
                  <w:rFonts w:asciiTheme="minorHAnsi" w:hAnsiTheme="minorHAnsi" w:cs="Helvetica Neue"/>
                  <w:b/>
                  <w:sz w:val="20"/>
                  <w:szCs w:val="20"/>
                  <w:lang w:val="fr-FR"/>
                </w:rPr>
                <w:delText xml:space="preserve">Demander aux  </w:delText>
              </w:r>
              <w:r w:rsidR="00DA6F4B" w:rsidRPr="00562E6D" w:rsidDel="000D6017">
                <w:rPr>
                  <w:rFonts w:asciiTheme="minorHAnsi" w:hAnsiTheme="minorHAnsi" w:cs="Helvetica Neue"/>
                  <w:sz w:val="20"/>
                  <w:szCs w:val="20"/>
                  <w:lang w:val="fr-FR"/>
                </w:rPr>
                <w:delText xml:space="preserve">participants </w:delText>
              </w:r>
              <w:r w:rsidDel="000D6017">
                <w:rPr>
                  <w:rFonts w:asciiTheme="minorHAnsi" w:hAnsiTheme="minorHAnsi" w:cs="Helvetica Neue"/>
                  <w:sz w:val="20"/>
                  <w:szCs w:val="20"/>
                  <w:lang w:val="fr-FR"/>
                </w:rPr>
                <w:delText>de tenir</w:delText>
              </w:r>
              <w:r w:rsidR="00DA6F4B" w:rsidRPr="00562E6D" w:rsidDel="000D6017">
                <w:rPr>
                  <w:rFonts w:asciiTheme="minorHAnsi" w:hAnsiTheme="minorHAnsi" w:cs="Helvetica Neue"/>
                  <w:sz w:val="20"/>
                  <w:szCs w:val="20"/>
                  <w:lang w:val="fr-FR"/>
                </w:rPr>
                <w:delText xml:space="preserve"> leurs papiers. </w:delText>
              </w:r>
            </w:del>
          </w:p>
          <w:p w14:paraId="74AEB907" w14:textId="1EACE42B" w:rsidR="00DA6F4B" w:rsidRPr="00562E6D" w:rsidDel="000D6017" w:rsidRDefault="00DA6F4B" w:rsidP="000D6017">
            <w:pPr>
              <w:rPr>
                <w:del w:id="155" w:author="SD" w:date="2019-07-18T20:52:00Z"/>
                <w:rFonts w:asciiTheme="minorHAnsi" w:hAnsiTheme="minorHAnsi" w:cs="Helvetica Neue"/>
                <w:sz w:val="20"/>
                <w:szCs w:val="20"/>
                <w:lang w:val="fr-FR"/>
              </w:rPr>
              <w:pPrChange w:id="156" w:author="SD" w:date="2019-07-18T20:52:00Z">
                <w:pPr>
                  <w:widowControl w:val="0"/>
                  <w:autoSpaceDE w:val="0"/>
                  <w:autoSpaceDN w:val="0"/>
                  <w:adjustRightInd w:val="0"/>
                  <w:spacing w:after="0" w:line="240" w:lineRule="auto"/>
                </w:pPr>
              </w:pPrChange>
            </w:pPr>
            <w:del w:id="157" w:author="SD" w:date="2019-07-18T20:52:00Z">
              <w:r w:rsidRPr="00562E6D" w:rsidDel="000D6017">
                <w:rPr>
                  <w:rFonts w:asciiTheme="minorHAnsi" w:hAnsiTheme="minorHAnsi" w:cs="Helvetica Neue"/>
                  <w:sz w:val="20"/>
                  <w:szCs w:val="20"/>
                  <w:lang w:val="fr-FR"/>
                </w:rPr>
                <w:delText>Ils doivent correspondre.</w:delText>
              </w:r>
            </w:del>
          </w:p>
          <w:p w14:paraId="6DFD2E43" w14:textId="20003576" w:rsidR="00DA6F4B" w:rsidRPr="00562E6D" w:rsidDel="000D6017" w:rsidRDefault="00DA6F4B" w:rsidP="000D6017">
            <w:pPr>
              <w:rPr>
                <w:del w:id="158" w:author="SD" w:date="2019-07-18T20:52:00Z"/>
                <w:rFonts w:asciiTheme="minorHAnsi" w:hAnsiTheme="minorHAnsi" w:cs="Helvetica Neue"/>
                <w:sz w:val="20"/>
                <w:szCs w:val="20"/>
                <w:lang w:val="fr-FR"/>
              </w:rPr>
              <w:pPrChange w:id="159" w:author="SD" w:date="2019-07-18T20:52:00Z">
                <w:pPr>
                  <w:widowControl w:val="0"/>
                  <w:autoSpaceDE w:val="0"/>
                  <w:autoSpaceDN w:val="0"/>
                  <w:adjustRightInd w:val="0"/>
                  <w:spacing w:after="0" w:line="240" w:lineRule="auto"/>
                </w:pPr>
              </w:pPrChange>
            </w:pPr>
            <w:del w:id="160" w:author="SD" w:date="2019-07-18T20:52:00Z">
              <w:r w:rsidRPr="00562E6D" w:rsidDel="000D6017">
                <w:rPr>
                  <w:rFonts w:asciiTheme="minorHAnsi" w:hAnsiTheme="minorHAnsi" w:cs="Helvetica Neue"/>
                  <w:sz w:val="20"/>
                  <w:szCs w:val="20"/>
                  <w:lang w:val="fr-FR"/>
                </w:rPr>
                <w:delText>Fermer en disant qu'une équipe a besoin de communiquer et d'écouter pour obtenir les résultats escomptés.</w:delText>
              </w:r>
            </w:del>
          </w:p>
          <w:p w14:paraId="3D65ADCA" w14:textId="430FB4BA" w:rsidR="00DA6F4B" w:rsidRPr="00562E6D" w:rsidDel="000D6017" w:rsidRDefault="00DA6F4B" w:rsidP="000D6017">
            <w:pPr>
              <w:rPr>
                <w:del w:id="161" w:author="SD" w:date="2019-07-18T20:52:00Z"/>
                <w:rFonts w:ascii="Arial" w:eastAsia="Arial" w:hAnsi="Arial" w:cs="Arial"/>
                <w:lang w:val="fr-FR"/>
              </w:rPr>
              <w:pPrChange w:id="162" w:author="SD" w:date="2019-07-18T20:52:00Z">
                <w:pPr>
                  <w:spacing w:after="0" w:line="240" w:lineRule="auto"/>
                </w:pPr>
              </w:pPrChange>
            </w:pPr>
          </w:p>
        </w:tc>
        <w:tc>
          <w:tcPr>
            <w:tcW w:w="2145" w:type="dxa"/>
            <w:tcBorders>
              <w:bottom w:val="single" w:sz="8" w:space="0" w:color="000000"/>
              <w:right w:val="single" w:sz="8" w:space="0" w:color="000000"/>
            </w:tcBorders>
            <w:tcMar>
              <w:top w:w="100" w:type="dxa"/>
              <w:left w:w="100" w:type="dxa"/>
              <w:bottom w:w="100" w:type="dxa"/>
              <w:right w:w="100" w:type="dxa"/>
            </w:tcMar>
          </w:tcPr>
          <w:p w14:paraId="00C8EA4A" w14:textId="0F2BBB9B" w:rsidR="00DA6F4B" w:rsidRPr="00A04221" w:rsidDel="000D6017" w:rsidRDefault="00A04221" w:rsidP="000D6017">
            <w:pPr>
              <w:rPr>
                <w:del w:id="163" w:author="SD" w:date="2019-07-18T20:52:00Z"/>
                <w:rFonts w:ascii="Arial" w:eastAsia="Arial" w:hAnsi="Arial" w:cs="Arial"/>
              </w:rPr>
              <w:pPrChange w:id="164" w:author="SD" w:date="2019-07-18T20:52:00Z">
                <w:pPr>
                  <w:spacing w:after="0" w:line="240" w:lineRule="auto"/>
                </w:pPr>
              </w:pPrChange>
            </w:pPr>
            <w:del w:id="165" w:author="SD" w:date="2019-07-18T20:52:00Z">
              <w:r w:rsidDel="000D6017">
                <w:rPr>
                  <w:rFonts w:ascii="Arial" w:eastAsia="Arial" w:hAnsi="Arial" w:cs="Arial"/>
                </w:rPr>
                <w:delText>PPT 3</w:delText>
              </w:r>
            </w:del>
          </w:p>
        </w:tc>
      </w:tr>
      <w:tr w:rsidR="00DA6F4B" w:rsidDel="000D6017" w14:paraId="06A5A1E1" w14:textId="3DE96D66" w:rsidTr="00DA6F4B">
        <w:trPr>
          <w:del w:id="166" w:author="SD" w:date="2019-07-18T20:52:00Z"/>
        </w:trPr>
        <w:tc>
          <w:tcPr>
            <w:tcW w:w="1575" w:type="dxa"/>
            <w:tcBorders>
              <w:left w:val="single" w:sz="8" w:space="0" w:color="000000"/>
              <w:right w:val="single" w:sz="8" w:space="0" w:color="000000"/>
            </w:tcBorders>
            <w:tcMar>
              <w:top w:w="100" w:type="dxa"/>
              <w:left w:w="100" w:type="dxa"/>
              <w:bottom w:w="100" w:type="dxa"/>
              <w:right w:w="100" w:type="dxa"/>
            </w:tcMar>
          </w:tcPr>
          <w:p w14:paraId="2AE0969E" w14:textId="69476FC4" w:rsidR="00DA6F4B" w:rsidRPr="00DA6F4B" w:rsidDel="000D6017" w:rsidRDefault="00B0371A" w:rsidP="000D6017">
            <w:pPr>
              <w:rPr>
                <w:del w:id="167" w:author="SD" w:date="2019-07-18T20:52:00Z"/>
                <w:rFonts w:ascii="Arial" w:eastAsia="Arial" w:hAnsi="Arial" w:cs="Arial"/>
                <w:b/>
                <w:i/>
              </w:rPr>
              <w:pPrChange w:id="168" w:author="SD" w:date="2019-07-18T20:52:00Z">
                <w:pPr>
                  <w:spacing w:after="0" w:line="240" w:lineRule="auto"/>
                </w:pPr>
              </w:pPrChange>
            </w:pPr>
            <w:del w:id="169" w:author="SD" w:date="2019-07-18T20:52:00Z">
              <w:r w:rsidDel="000D6017">
                <w:delText>présentation plénière</w:delText>
              </w:r>
            </w:del>
          </w:p>
        </w:tc>
        <w:tc>
          <w:tcPr>
            <w:tcW w:w="2190" w:type="dxa"/>
            <w:tcBorders>
              <w:right w:val="single" w:sz="8" w:space="0" w:color="000000"/>
            </w:tcBorders>
            <w:tcMar>
              <w:top w:w="100" w:type="dxa"/>
              <w:left w:w="100" w:type="dxa"/>
              <w:bottom w:w="100" w:type="dxa"/>
              <w:right w:w="100" w:type="dxa"/>
            </w:tcMar>
          </w:tcPr>
          <w:p w14:paraId="04FEF655" w14:textId="77D571C8" w:rsidR="00A65EEC" w:rsidDel="000D6017" w:rsidRDefault="00913D69" w:rsidP="000D6017">
            <w:pPr>
              <w:rPr>
                <w:del w:id="170" w:author="SD" w:date="2019-07-18T20:52:00Z"/>
                <w:rFonts w:ascii="Arial" w:eastAsia="Arial" w:hAnsi="Arial" w:cs="Arial"/>
                <w:sz w:val="24"/>
                <w:szCs w:val="24"/>
              </w:rPr>
              <w:pPrChange w:id="171" w:author="SD" w:date="2019-07-18T20:52:00Z">
                <w:pPr>
                  <w:spacing w:after="0" w:line="240" w:lineRule="auto"/>
                </w:pPr>
              </w:pPrChange>
            </w:pPr>
            <w:del w:id="172" w:author="SD" w:date="2019-07-18T20:52:00Z">
              <w:r w:rsidDel="000D6017">
                <w:rPr>
                  <w:rFonts w:ascii="Arial" w:eastAsia="Arial" w:hAnsi="Arial" w:cs="Arial"/>
                  <w:sz w:val="24"/>
                  <w:szCs w:val="24"/>
                </w:rPr>
                <w:delText>15 min</w:delText>
              </w:r>
            </w:del>
          </w:p>
          <w:p w14:paraId="4FEF82E0" w14:textId="527AFFDD" w:rsidR="00A65EEC" w:rsidRPr="00A65EEC" w:rsidDel="000D6017" w:rsidRDefault="00A65EEC" w:rsidP="000D6017">
            <w:pPr>
              <w:rPr>
                <w:del w:id="173" w:author="SD" w:date="2019-07-18T20:52:00Z"/>
                <w:rFonts w:ascii="Arial" w:eastAsia="Arial" w:hAnsi="Arial" w:cs="Arial"/>
                <w:sz w:val="24"/>
                <w:szCs w:val="24"/>
              </w:rPr>
              <w:pPrChange w:id="174" w:author="SD" w:date="2019-07-18T20:52:00Z">
                <w:pPr/>
              </w:pPrChange>
            </w:pPr>
          </w:p>
          <w:p w14:paraId="74DD8980" w14:textId="53B6A504" w:rsidR="00A65EEC" w:rsidRPr="00A65EEC" w:rsidDel="000D6017" w:rsidRDefault="00A65EEC" w:rsidP="000D6017">
            <w:pPr>
              <w:rPr>
                <w:del w:id="175" w:author="SD" w:date="2019-07-18T20:52:00Z"/>
                <w:rFonts w:ascii="Arial" w:eastAsia="Arial" w:hAnsi="Arial" w:cs="Arial"/>
                <w:sz w:val="24"/>
                <w:szCs w:val="24"/>
              </w:rPr>
              <w:pPrChange w:id="176" w:author="SD" w:date="2019-07-18T20:52:00Z">
                <w:pPr/>
              </w:pPrChange>
            </w:pPr>
          </w:p>
          <w:p w14:paraId="426081F8" w14:textId="20E55B3A" w:rsidR="00A65EEC" w:rsidRPr="00A65EEC" w:rsidDel="000D6017" w:rsidRDefault="00A65EEC" w:rsidP="000D6017">
            <w:pPr>
              <w:rPr>
                <w:del w:id="177" w:author="SD" w:date="2019-07-18T20:52:00Z"/>
                <w:rFonts w:ascii="Arial" w:eastAsia="Arial" w:hAnsi="Arial" w:cs="Arial"/>
                <w:sz w:val="24"/>
                <w:szCs w:val="24"/>
              </w:rPr>
              <w:pPrChange w:id="178" w:author="SD" w:date="2019-07-18T20:52:00Z">
                <w:pPr/>
              </w:pPrChange>
            </w:pPr>
          </w:p>
          <w:p w14:paraId="5F68D642" w14:textId="19E99292" w:rsidR="00A65EEC" w:rsidDel="000D6017" w:rsidRDefault="00A65EEC" w:rsidP="000D6017">
            <w:pPr>
              <w:rPr>
                <w:del w:id="179" w:author="SD" w:date="2019-07-18T20:52:00Z"/>
                <w:rFonts w:ascii="Arial" w:eastAsia="Arial" w:hAnsi="Arial" w:cs="Arial"/>
                <w:sz w:val="24"/>
                <w:szCs w:val="24"/>
              </w:rPr>
              <w:pPrChange w:id="180" w:author="SD" w:date="2019-07-18T20:52:00Z">
                <w:pPr/>
              </w:pPrChange>
            </w:pPr>
          </w:p>
          <w:p w14:paraId="05FAF50D" w14:textId="30A89DFE" w:rsidR="00DA6F4B" w:rsidRPr="00A65EEC" w:rsidDel="000D6017" w:rsidRDefault="00DA6F4B" w:rsidP="000D6017">
            <w:pPr>
              <w:rPr>
                <w:del w:id="181" w:author="SD" w:date="2019-07-18T20:52:00Z"/>
                <w:rFonts w:ascii="Arial" w:eastAsia="Arial" w:hAnsi="Arial" w:cs="Arial"/>
                <w:sz w:val="24"/>
                <w:szCs w:val="24"/>
              </w:rPr>
              <w:pPrChange w:id="182" w:author="SD" w:date="2019-07-18T20:52:00Z">
                <w:pPr>
                  <w:jc w:val="right"/>
                </w:pPr>
              </w:pPrChange>
            </w:pPr>
          </w:p>
        </w:tc>
        <w:tc>
          <w:tcPr>
            <w:tcW w:w="9465" w:type="dxa"/>
            <w:tcBorders>
              <w:right w:val="single" w:sz="8" w:space="0" w:color="000000"/>
            </w:tcBorders>
            <w:tcMar>
              <w:top w:w="100" w:type="dxa"/>
              <w:left w:w="100" w:type="dxa"/>
              <w:bottom w:w="100" w:type="dxa"/>
              <w:right w:w="100" w:type="dxa"/>
            </w:tcMar>
          </w:tcPr>
          <w:p w14:paraId="315BFCA6" w14:textId="5BCF9147" w:rsidR="00DF03F7" w:rsidRPr="00562E6D" w:rsidDel="000D6017" w:rsidRDefault="00DF03F7" w:rsidP="000D6017">
            <w:pPr>
              <w:rPr>
                <w:del w:id="183" w:author="SD" w:date="2019-07-18T20:52:00Z"/>
                <w:rFonts w:asciiTheme="minorHAnsi" w:hAnsiTheme="minorHAnsi" w:cs="Helvetica Neue"/>
                <w:b/>
                <w:sz w:val="20"/>
                <w:szCs w:val="20"/>
                <w:lang w:val="fr-FR"/>
              </w:rPr>
              <w:pPrChange w:id="184" w:author="SD" w:date="2019-07-18T20:52:00Z">
                <w:pPr>
                  <w:spacing w:after="0" w:line="240" w:lineRule="auto"/>
                </w:pPr>
              </w:pPrChange>
            </w:pPr>
            <w:del w:id="185" w:author="SD" w:date="2019-07-18T20:52:00Z">
              <w:r w:rsidRPr="00562E6D" w:rsidDel="000D6017">
                <w:rPr>
                  <w:rFonts w:asciiTheme="minorHAnsi" w:hAnsiTheme="minorHAnsi" w:cs="Helvetica Neue"/>
                  <w:b/>
                  <w:sz w:val="20"/>
                  <w:szCs w:val="20"/>
                  <w:lang w:val="fr-FR"/>
                </w:rPr>
                <w:delText xml:space="preserve">Comment former des équipes et la fonction des tâches et d'entretien Fonctions: </w:delText>
              </w:r>
            </w:del>
          </w:p>
          <w:p w14:paraId="4E078172" w14:textId="450542C2" w:rsidR="00562E6D" w:rsidDel="000D6017" w:rsidRDefault="00562E6D" w:rsidP="000D6017">
            <w:pPr>
              <w:rPr>
                <w:del w:id="186" w:author="SD" w:date="2019-07-18T20:52:00Z"/>
                <w:rFonts w:asciiTheme="minorHAnsi" w:hAnsiTheme="minorHAnsi" w:cs="Helvetica Neue"/>
                <w:b/>
                <w:sz w:val="20"/>
                <w:szCs w:val="20"/>
                <w:lang w:val="fr-FR"/>
              </w:rPr>
              <w:pPrChange w:id="187" w:author="SD" w:date="2019-07-18T20:52:00Z">
                <w:pPr>
                  <w:spacing w:after="0" w:line="240" w:lineRule="auto"/>
                </w:pPr>
              </w:pPrChange>
            </w:pPr>
          </w:p>
          <w:p w14:paraId="3E089D0B" w14:textId="39450FA5" w:rsidR="00A65EEC" w:rsidRPr="00A65EEC" w:rsidDel="000D6017" w:rsidRDefault="00DF03F7" w:rsidP="000D6017">
            <w:pPr>
              <w:rPr>
                <w:del w:id="188" w:author="SD" w:date="2019-07-18T20:52:00Z"/>
                <w:rFonts w:asciiTheme="minorHAnsi" w:hAnsiTheme="minorHAnsi" w:cs="Helvetica Neue"/>
                <w:sz w:val="20"/>
                <w:szCs w:val="20"/>
                <w:lang w:val="fr-FR"/>
              </w:rPr>
              <w:pPrChange w:id="189" w:author="SD" w:date="2019-07-18T20:52:00Z">
                <w:pPr>
                  <w:spacing w:after="0" w:line="240" w:lineRule="auto"/>
                </w:pPr>
              </w:pPrChange>
            </w:pPr>
            <w:del w:id="190" w:author="SD" w:date="2019-07-18T20:52:00Z">
              <w:r w:rsidRPr="00562E6D" w:rsidDel="000D6017">
                <w:rPr>
                  <w:rFonts w:asciiTheme="minorHAnsi" w:hAnsiTheme="minorHAnsi" w:cs="Helvetica Neue"/>
                  <w:b/>
                  <w:sz w:val="20"/>
                  <w:szCs w:val="20"/>
                  <w:lang w:val="fr-FR"/>
                </w:rPr>
                <w:delText xml:space="preserve">Afficher </w:delText>
              </w:r>
              <w:r w:rsidRPr="00562E6D" w:rsidDel="000D6017">
                <w:rPr>
                  <w:rFonts w:asciiTheme="minorHAnsi" w:hAnsiTheme="minorHAnsi" w:cs="Helvetica Neue"/>
                  <w:sz w:val="20"/>
                  <w:szCs w:val="20"/>
                  <w:lang w:val="fr-FR"/>
                </w:rPr>
                <w:delText xml:space="preserve">Fonctions glisser -Team. </w:delText>
              </w:r>
              <w:r w:rsidR="00A65EEC" w:rsidRPr="00A65EEC" w:rsidDel="000D6017">
                <w:rPr>
                  <w:rFonts w:asciiTheme="minorHAnsi" w:hAnsiTheme="minorHAnsi" w:cs="Helvetica Neue"/>
                  <w:sz w:val="20"/>
                  <w:szCs w:val="20"/>
                  <w:lang w:val="fr-FR"/>
                </w:rPr>
                <w:delText xml:space="preserve">. </w:delText>
              </w:r>
            </w:del>
          </w:p>
          <w:p w14:paraId="6B7D804A" w14:textId="599BE644" w:rsidR="00A65EEC" w:rsidRPr="00A65EEC" w:rsidDel="000D6017" w:rsidRDefault="00A65EEC" w:rsidP="000D6017">
            <w:pPr>
              <w:rPr>
                <w:del w:id="191" w:author="SD" w:date="2019-07-18T20:52:00Z"/>
                <w:rFonts w:asciiTheme="minorHAnsi" w:hAnsiTheme="minorHAnsi" w:cs="Helvetica Neue"/>
                <w:sz w:val="20"/>
                <w:szCs w:val="20"/>
                <w:lang w:val="fr-FR"/>
              </w:rPr>
              <w:pPrChange w:id="192" w:author="SD" w:date="2019-07-18T20:52:00Z">
                <w:pPr>
                  <w:spacing w:after="0" w:line="240" w:lineRule="auto"/>
                </w:pPr>
              </w:pPrChange>
            </w:pPr>
            <w:del w:id="193" w:author="SD" w:date="2019-07-18T20:52:00Z">
              <w:r w:rsidRPr="00A65EEC" w:rsidDel="000D6017">
                <w:rPr>
                  <w:rFonts w:asciiTheme="minorHAnsi" w:hAnsiTheme="minorHAnsi" w:cs="Helvetica Neue"/>
                  <w:sz w:val="20"/>
                  <w:szCs w:val="20"/>
                  <w:lang w:val="fr-FR"/>
                </w:rPr>
                <w:delText>Expliquez que toutes les équipes sont composées d'humains, ce qui peut les rendre complexes à certains moments. Comme dans l'exercice précédent, le simple fait de donner des instructions ne suffisait pas. L'écoute et l'enregistrement pour voir comment les membres de l'équipe perçu ces instructions était également important. Afin d'être efficaces, les équipes doivent atteindre leur but et remplir leurs responsabilités (tâche). Nous connaissons tous des outils tels que la planification de projet, les réunions du personnel, etc., qui nous aident dans le</w:delText>
              </w:r>
              <w:r w:rsidDel="000D6017">
                <w:rPr>
                  <w:rFonts w:asciiTheme="minorHAnsi" w:hAnsiTheme="minorHAnsi" w:cs="Helvetica Neue"/>
                  <w:sz w:val="20"/>
                  <w:szCs w:val="20"/>
                  <w:lang w:val="fr-FR"/>
                </w:rPr>
                <w:delText>s fonctions de tâches. Pourtant n</w:delText>
              </w:r>
              <w:r w:rsidRPr="00A65EEC" w:rsidDel="000D6017">
                <w:rPr>
                  <w:rFonts w:asciiTheme="minorHAnsi" w:hAnsiTheme="minorHAnsi" w:cs="Helvetica Neue"/>
                  <w:sz w:val="20"/>
                  <w:szCs w:val="20"/>
                  <w:lang w:val="fr-FR"/>
                </w:rPr>
                <w:delText xml:space="preserve">ous avons aussi besoin de soutien pour maintenir des relations positives. Les choses que nous faisons de ce côté incluent la socialisation, célébrer des vacances, partager des repas ensemble, et même avoir des moyens de résoudre les conflits. Ces deux fonctions sont interconnectées et doivent fonctionner ensemble en équilibre, comme les roues d'un vélo. Si un pneu ou l'autre est plat, la bicyclette entière est affectée. </w:delText>
              </w:r>
            </w:del>
          </w:p>
          <w:p w14:paraId="48AF9A28" w14:textId="6FA17697" w:rsidR="00A65EEC" w:rsidRPr="00A65EEC" w:rsidDel="000D6017" w:rsidRDefault="00A65EEC" w:rsidP="000D6017">
            <w:pPr>
              <w:rPr>
                <w:del w:id="194" w:author="SD" w:date="2019-07-18T20:52:00Z"/>
                <w:rFonts w:asciiTheme="minorHAnsi" w:hAnsiTheme="minorHAnsi" w:cs="Helvetica Neue"/>
                <w:sz w:val="20"/>
                <w:szCs w:val="20"/>
                <w:lang w:val="fr-FR"/>
              </w:rPr>
              <w:pPrChange w:id="195" w:author="SD" w:date="2019-07-18T20:52:00Z">
                <w:pPr>
                  <w:spacing w:after="0" w:line="240" w:lineRule="auto"/>
                </w:pPr>
              </w:pPrChange>
            </w:pPr>
            <w:del w:id="196" w:author="SD" w:date="2019-07-18T20:52:00Z">
              <w:r w:rsidRPr="00A65EEC" w:rsidDel="000D6017">
                <w:rPr>
                  <w:rFonts w:asciiTheme="minorHAnsi" w:hAnsiTheme="minorHAnsi" w:cs="Helvetica Neue"/>
                  <w:sz w:val="20"/>
                  <w:szCs w:val="20"/>
                  <w:lang w:val="fr-FR"/>
                </w:rPr>
                <w:delText>Questions de discussion:</w:delText>
              </w:r>
            </w:del>
          </w:p>
          <w:p w14:paraId="13B9D35D" w14:textId="2576AC70" w:rsidR="00A65EEC" w:rsidRPr="00A65EEC" w:rsidDel="000D6017" w:rsidRDefault="00A65EEC" w:rsidP="000D6017">
            <w:pPr>
              <w:rPr>
                <w:del w:id="197" w:author="SD" w:date="2019-07-18T20:52:00Z"/>
                <w:rFonts w:asciiTheme="minorHAnsi" w:hAnsiTheme="minorHAnsi" w:cs="Helvetica Neue"/>
                <w:sz w:val="20"/>
                <w:szCs w:val="20"/>
                <w:lang w:val="fr-FR"/>
              </w:rPr>
              <w:pPrChange w:id="198" w:author="SD" w:date="2019-07-18T20:52:00Z">
                <w:pPr>
                  <w:spacing w:after="0" w:line="240" w:lineRule="auto"/>
                </w:pPr>
              </w:pPrChange>
            </w:pPr>
            <w:del w:id="199" w:author="SD" w:date="2019-07-18T20:52:00Z">
              <w:r w:rsidRPr="00A65EEC" w:rsidDel="000D6017">
                <w:rPr>
                  <w:rFonts w:asciiTheme="minorHAnsi" w:hAnsiTheme="minorHAnsi" w:cs="Helvetica Neue"/>
                  <w:sz w:val="20"/>
                  <w:szCs w:val="20"/>
                  <w:lang w:val="fr-FR"/>
                </w:rPr>
                <w:delText xml:space="preserve">Que se passe-t-il lorsque la roue de la fonction tâche est «plate»? </w:delText>
              </w:r>
            </w:del>
          </w:p>
          <w:p w14:paraId="5AEE60AA" w14:textId="5FB8DD49" w:rsidR="00A65EEC" w:rsidRPr="00A65EEC" w:rsidDel="000D6017" w:rsidRDefault="00A65EEC" w:rsidP="000D6017">
            <w:pPr>
              <w:rPr>
                <w:del w:id="200" w:author="SD" w:date="2019-07-18T20:52:00Z"/>
                <w:rFonts w:asciiTheme="minorHAnsi" w:hAnsiTheme="minorHAnsi" w:cs="Helvetica Neue"/>
                <w:sz w:val="20"/>
                <w:szCs w:val="20"/>
                <w:lang w:val="fr-FR"/>
              </w:rPr>
              <w:pPrChange w:id="201" w:author="SD" w:date="2019-07-18T20:52:00Z">
                <w:pPr>
                  <w:spacing w:after="0" w:line="240" w:lineRule="auto"/>
                </w:pPr>
              </w:pPrChange>
            </w:pPr>
            <w:del w:id="202" w:author="SD" w:date="2019-07-18T20:52:00Z">
              <w:r w:rsidRPr="00A65EEC" w:rsidDel="000D6017">
                <w:rPr>
                  <w:rFonts w:asciiTheme="minorHAnsi" w:hAnsiTheme="minorHAnsi" w:cs="Helvetica Neue"/>
                  <w:sz w:val="20"/>
                  <w:szCs w:val="20"/>
                  <w:lang w:val="fr-FR"/>
                </w:rPr>
                <w:delText xml:space="preserve">La roue de support? </w:delText>
              </w:r>
            </w:del>
          </w:p>
          <w:p w14:paraId="443CD792" w14:textId="048B556B" w:rsidR="00DA6F4B" w:rsidRPr="00562E6D" w:rsidDel="000D6017" w:rsidRDefault="00A65EEC" w:rsidP="000D6017">
            <w:pPr>
              <w:rPr>
                <w:del w:id="203" w:author="SD" w:date="2019-07-18T20:52:00Z"/>
                <w:rFonts w:ascii="Arial" w:eastAsia="Arial" w:hAnsi="Arial" w:cs="Arial"/>
                <w:lang w:val="fr-FR"/>
              </w:rPr>
              <w:pPrChange w:id="204" w:author="SD" w:date="2019-07-18T20:52:00Z">
                <w:pPr>
                  <w:spacing w:after="0" w:line="240" w:lineRule="auto"/>
                </w:pPr>
              </w:pPrChange>
            </w:pPr>
            <w:del w:id="205" w:author="SD" w:date="2019-07-18T20:52:00Z">
              <w:r w:rsidRPr="00A65EEC" w:rsidDel="000D6017">
                <w:rPr>
                  <w:rFonts w:asciiTheme="minorHAnsi" w:hAnsiTheme="minorHAnsi" w:cs="Helvetica Neue"/>
                  <w:sz w:val="20"/>
                  <w:szCs w:val="20"/>
                  <w:lang w:val="fr-FR"/>
                </w:rPr>
                <w:delText>Signalez que le plus grand écu</w:delText>
              </w:r>
              <w:r w:rsidR="00D75218" w:rsidDel="000D6017">
                <w:rPr>
                  <w:rFonts w:asciiTheme="minorHAnsi" w:hAnsiTheme="minorHAnsi" w:cs="Helvetica Neue"/>
                  <w:sz w:val="20"/>
                  <w:szCs w:val="20"/>
                  <w:lang w:val="fr-FR"/>
                </w:rPr>
                <w:delText xml:space="preserve">eil de la fonction de tâche </w:delText>
              </w:r>
              <w:r w:rsidR="009512FC" w:rsidDel="000D6017">
                <w:rPr>
                  <w:rFonts w:asciiTheme="minorHAnsi" w:hAnsiTheme="minorHAnsi" w:cs="Helvetica Neue"/>
                  <w:sz w:val="20"/>
                  <w:szCs w:val="20"/>
                  <w:lang w:val="fr-FR"/>
                </w:rPr>
                <w:delText>est  les affectations ou l</w:delText>
              </w:r>
              <w:r w:rsidRPr="00A65EEC" w:rsidDel="000D6017">
                <w:rPr>
                  <w:rFonts w:asciiTheme="minorHAnsi" w:hAnsiTheme="minorHAnsi" w:cs="Helvetica Neue"/>
                  <w:sz w:val="20"/>
                  <w:szCs w:val="20"/>
                  <w:lang w:val="fr-FR"/>
                </w:rPr>
                <w:delText>es</w:delText>
              </w:r>
              <w:r w:rsidDel="000D6017">
                <w:rPr>
                  <w:rFonts w:asciiTheme="minorHAnsi" w:hAnsiTheme="minorHAnsi" w:cs="Helvetica Neue"/>
                  <w:sz w:val="20"/>
                  <w:szCs w:val="20"/>
                  <w:lang w:val="fr-FR"/>
                </w:rPr>
                <w:delText xml:space="preserve"> instructions</w:delText>
              </w:r>
              <w:r w:rsidRPr="00A65EEC" w:rsidDel="000D6017">
                <w:rPr>
                  <w:rFonts w:asciiTheme="minorHAnsi" w:hAnsiTheme="minorHAnsi" w:cs="Helvetica Neue"/>
                  <w:sz w:val="20"/>
                  <w:szCs w:val="20"/>
                  <w:lang w:val="fr-FR"/>
                </w:rPr>
                <w:delText xml:space="preserve"> floues; le plus grand écueil de la fonction de soutien est le manque de rétroaction. Le manque de bon leadership peut affecter les deux. Comment? Demandez au groupe de réfléchir à la tâche et aux fonctions de soutien qui sont présentes dans leur équipe. Comment les participants s'assur</w:delText>
              </w:r>
              <w:r w:rsidR="00D75218" w:rsidDel="000D6017">
                <w:rPr>
                  <w:rFonts w:asciiTheme="minorHAnsi" w:hAnsiTheme="minorHAnsi" w:cs="Helvetica Neue"/>
                  <w:sz w:val="20"/>
                  <w:szCs w:val="20"/>
                  <w:lang w:val="fr-FR"/>
                </w:rPr>
                <w:delText>ent-ils que les deux sont mise en place.</w:delText>
              </w:r>
            </w:del>
          </w:p>
        </w:tc>
        <w:tc>
          <w:tcPr>
            <w:tcW w:w="2145" w:type="dxa"/>
            <w:tcBorders>
              <w:right w:val="single" w:sz="8" w:space="0" w:color="000000"/>
            </w:tcBorders>
            <w:tcMar>
              <w:top w:w="100" w:type="dxa"/>
              <w:left w:w="100" w:type="dxa"/>
              <w:bottom w:w="100" w:type="dxa"/>
              <w:right w:w="100" w:type="dxa"/>
            </w:tcMar>
          </w:tcPr>
          <w:p w14:paraId="6D26DAD2" w14:textId="0FA812E4" w:rsidR="00DA6F4B" w:rsidRPr="00A04221" w:rsidDel="000D6017" w:rsidRDefault="00A04221" w:rsidP="000D6017">
            <w:pPr>
              <w:rPr>
                <w:del w:id="206" w:author="SD" w:date="2019-07-18T20:52:00Z"/>
                <w:rFonts w:ascii="Arial" w:eastAsia="Arial" w:hAnsi="Arial" w:cs="Arial"/>
              </w:rPr>
              <w:pPrChange w:id="207" w:author="SD" w:date="2019-07-18T20:52:00Z">
                <w:pPr>
                  <w:spacing w:after="0" w:line="240" w:lineRule="auto"/>
                </w:pPr>
              </w:pPrChange>
            </w:pPr>
            <w:del w:id="208" w:author="SD" w:date="2019-07-18T20:52:00Z">
              <w:r w:rsidDel="000D6017">
                <w:rPr>
                  <w:rFonts w:ascii="Arial" w:eastAsia="Arial" w:hAnsi="Arial" w:cs="Arial"/>
                </w:rPr>
                <w:delText>PPT 4</w:delText>
              </w:r>
            </w:del>
          </w:p>
        </w:tc>
      </w:tr>
    </w:tbl>
    <w:tbl>
      <w:tblPr>
        <w:tblStyle w:val="Grilledutableau"/>
        <w:tblW w:w="0" w:type="auto"/>
        <w:tblInd w:w="63" w:type="dxa"/>
        <w:tblLook w:val="04A0" w:firstRow="1" w:lastRow="0" w:firstColumn="1" w:lastColumn="0" w:noHBand="0" w:noVBand="1"/>
      </w:tblPr>
      <w:tblGrid>
        <w:gridCol w:w="14874"/>
      </w:tblGrid>
      <w:tr w:rsidR="000475B5" w:rsidRPr="00175088" w:rsidDel="000D6017" w14:paraId="35192DF4" w14:textId="0E0704A1" w:rsidTr="00BA1CF0">
        <w:trPr>
          <w:ins w:id="209" w:author="SDS Consulting" w:date="2019-06-24T09:03:00Z"/>
          <w:del w:id="210" w:author="SD" w:date="2019-07-18T20:52:00Z"/>
        </w:trPr>
        <w:tc>
          <w:tcPr>
            <w:tcW w:w="14874" w:type="dxa"/>
            <w:shd w:val="clear" w:color="auto" w:fill="DEEAF6" w:themeFill="accent1" w:themeFillTint="33"/>
          </w:tcPr>
          <w:p w14:paraId="2EC97ABB" w14:textId="66FF28AE" w:rsidR="00B0371A" w:rsidRPr="00562E6D" w:rsidDel="000D6017" w:rsidRDefault="00B0371A" w:rsidP="000D6017">
            <w:pPr>
              <w:rPr>
                <w:del w:id="211" w:author="SD" w:date="2019-07-18T20:52:00Z"/>
              </w:rPr>
              <w:pPrChange w:id="212" w:author="SD" w:date="2019-07-18T20:52:00Z">
                <w:pPr/>
              </w:pPrChange>
            </w:pPr>
            <w:del w:id="213" w:author="SD" w:date="2019-07-18T20:52:00Z">
              <w:r w:rsidRPr="00562E6D" w:rsidDel="000D6017">
                <w:delText xml:space="preserve">Petit exercice de groupe </w:delText>
              </w:r>
            </w:del>
          </w:p>
          <w:p w14:paraId="36D51FA1" w14:textId="65C882E9" w:rsidR="00DA6F4B" w:rsidRPr="00562E6D" w:rsidDel="000D6017" w:rsidRDefault="00DA6F4B" w:rsidP="000D6017">
            <w:pPr>
              <w:rPr>
                <w:del w:id="214" w:author="SD" w:date="2019-07-18T20:52:00Z"/>
                <w:rFonts w:ascii="Arial" w:eastAsia="Arial" w:hAnsi="Arial" w:cs="Arial"/>
                <w:b/>
                <w:i/>
              </w:rPr>
              <w:pPrChange w:id="215" w:author="SD" w:date="2019-07-18T20:52:00Z">
                <w:pPr/>
              </w:pPrChange>
            </w:pPr>
          </w:p>
          <w:p w14:paraId="292B3B75" w14:textId="58530D78" w:rsidR="00B0371A" w:rsidRPr="00562E6D" w:rsidDel="000D6017" w:rsidRDefault="00B0371A" w:rsidP="000D6017">
            <w:pPr>
              <w:rPr>
                <w:del w:id="216" w:author="SD" w:date="2019-07-18T20:52:00Z"/>
                <w:rFonts w:ascii="Arial" w:eastAsia="Arial" w:hAnsi="Arial" w:cs="Arial"/>
                <w:b/>
                <w:i/>
              </w:rPr>
              <w:pPrChange w:id="217" w:author="SD" w:date="2019-07-18T20:52:00Z">
                <w:pPr/>
              </w:pPrChange>
            </w:pPr>
          </w:p>
          <w:p w14:paraId="7A94B46B" w14:textId="053892DC" w:rsidR="00B0371A" w:rsidRPr="00562E6D" w:rsidDel="000D6017" w:rsidRDefault="00B0371A" w:rsidP="000D6017">
            <w:pPr>
              <w:rPr>
                <w:del w:id="218" w:author="SD" w:date="2019-07-18T20:52:00Z"/>
                <w:rFonts w:ascii="Arial" w:eastAsia="Arial" w:hAnsi="Arial" w:cs="Arial"/>
                <w:b/>
                <w:i/>
              </w:rPr>
              <w:pPrChange w:id="219" w:author="SD" w:date="2019-07-18T20:52:00Z">
                <w:pPr/>
              </w:pPrChange>
            </w:pPr>
          </w:p>
          <w:p w14:paraId="35DA6090" w14:textId="6666A25D" w:rsidR="00B0371A" w:rsidRPr="00562E6D" w:rsidDel="000D6017" w:rsidRDefault="00B0371A" w:rsidP="000D6017">
            <w:pPr>
              <w:rPr>
                <w:del w:id="220" w:author="SD" w:date="2019-07-18T20:52:00Z"/>
                <w:rFonts w:ascii="Arial" w:eastAsia="Arial" w:hAnsi="Arial" w:cs="Arial"/>
                <w:b/>
                <w:i/>
              </w:rPr>
              <w:pPrChange w:id="221" w:author="SD" w:date="2019-07-18T20:52:00Z">
                <w:pPr/>
              </w:pPrChange>
            </w:pPr>
          </w:p>
          <w:p w14:paraId="15B7392D" w14:textId="7BA237BA" w:rsidR="00B0371A" w:rsidRPr="00562E6D" w:rsidDel="000D6017" w:rsidRDefault="00B0371A" w:rsidP="000D6017">
            <w:pPr>
              <w:rPr>
                <w:del w:id="222" w:author="SD" w:date="2019-07-18T20:52:00Z"/>
              </w:rPr>
              <w:pPrChange w:id="223" w:author="SD" w:date="2019-07-18T20:52:00Z">
                <w:pPr/>
              </w:pPrChange>
            </w:pPr>
            <w:del w:id="224" w:author="SD" w:date="2019-07-18T20:52:00Z">
              <w:r w:rsidRPr="00562E6D" w:rsidDel="000D6017">
                <w:delText xml:space="preserve">discussion plénière </w:delText>
              </w:r>
            </w:del>
          </w:p>
          <w:p w14:paraId="3119240D" w14:textId="1940E318" w:rsidR="00B0371A" w:rsidRPr="00562E6D" w:rsidDel="000D6017" w:rsidRDefault="00B0371A" w:rsidP="000D6017">
            <w:pPr>
              <w:rPr>
                <w:del w:id="225" w:author="SD" w:date="2019-07-18T20:52:00Z"/>
              </w:rPr>
              <w:pPrChange w:id="226" w:author="SD" w:date="2019-07-18T20:52:00Z">
                <w:pPr/>
              </w:pPrChange>
            </w:pPr>
          </w:p>
          <w:p w14:paraId="2C88E31C" w14:textId="6954C165" w:rsidR="00B0371A" w:rsidRPr="00562E6D" w:rsidDel="000D6017" w:rsidRDefault="00B0371A" w:rsidP="000D6017">
            <w:pPr>
              <w:rPr>
                <w:del w:id="227" w:author="SD" w:date="2019-07-18T20:52:00Z"/>
              </w:rPr>
              <w:pPrChange w:id="228" w:author="SD" w:date="2019-07-18T20:52:00Z">
                <w:pPr/>
              </w:pPrChange>
            </w:pPr>
          </w:p>
          <w:p w14:paraId="1A7D8197" w14:textId="738C29F0" w:rsidR="00B0371A" w:rsidRPr="00562E6D" w:rsidDel="000D6017" w:rsidRDefault="00B0371A" w:rsidP="000D6017">
            <w:pPr>
              <w:rPr>
                <w:del w:id="229" w:author="SD" w:date="2019-07-18T20:52:00Z"/>
              </w:rPr>
              <w:pPrChange w:id="230" w:author="SD" w:date="2019-07-18T20:52:00Z">
                <w:pPr/>
              </w:pPrChange>
            </w:pPr>
          </w:p>
          <w:p w14:paraId="5BE13E38" w14:textId="6331CBC1" w:rsidR="00B0371A" w:rsidRPr="00562E6D" w:rsidDel="000D6017" w:rsidRDefault="00B0371A" w:rsidP="000D6017">
            <w:pPr>
              <w:rPr>
                <w:del w:id="231" w:author="SD" w:date="2019-07-18T20:52:00Z"/>
              </w:rPr>
              <w:pPrChange w:id="232" w:author="SD" w:date="2019-07-18T20:52:00Z">
                <w:pPr/>
              </w:pPrChange>
            </w:pPr>
          </w:p>
          <w:p w14:paraId="6B1CC54E" w14:textId="086296CA" w:rsidR="00B0371A" w:rsidRPr="00562E6D" w:rsidDel="000D6017" w:rsidRDefault="00B0371A" w:rsidP="000D6017">
            <w:pPr>
              <w:rPr>
                <w:del w:id="233" w:author="SD" w:date="2019-07-18T20:52:00Z"/>
              </w:rPr>
              <w:pPrChange w:id="234" w:author="SD" w:date="2019-07-18T20:52:00Z">
                <w:pPr/>
              </w:pPrChange>
            </w:pPr>
          </w:p>
          <w:p w14:paraId="49CA2ECE" w14:textId="493F7788" w:rsidR="00B0371A" w:rsidRPr="00562E6D" w:rsidDel="000D6017" w:rsidRDefault="00B0371A" w:rsidP="000D6017">
            <w:pPr>
              <w:rPr>
                <w:del w:id="235" w:author="SD" w:date="2019-07-18T20:52:00Z"/>
              </w:rPr>
              <w:pPrChange w:id="236" w:author="SD" w:date="2019-07-18T20:52:00Z">
                <w:pPr/>
              </w:pPrChange>
            </w:pPr>
          </w:p>
          <w:p w14:paraId="6C727D35" w14:textId="22D9866F" w:rsidR="00B0371A" w:rsidRPr="00562E6D" w:rsidDel="000D6017" w:rsidRDefault="00B0371A" w:rsidP="000D6017">
            <w:pPr>
              <w:rPr>
                <w:del w:id="237" w:author="SD" w:date="2019-07-18T20:52:00Z"/>
              </w:rPr>
              <w:pPrChange w:id="238" w:author="SD" w:date="2019-07-18T20:52:00Z">
                <w:pPr/>
              </w:pPrChange>
            </w:pPr>
          </w:p>
        </w:tc>
      </w:tr>
    </w:tbl>
    <w:p w14:paraId="2A09DB5F" w14:textId="7986E8D5" w:rsidR="00BC4A64" w:rsidRPr="00037617" w:rsidDel="000D6017" w:rsidRDefault="00B0371A" w:rsidP="000D6017">
      <w:pPr>
        <w:rPr>
          <w:del w:id="239" w:author="SD" w:date="2019-07-18T20:52:00Z"/>
          <w:moveTo w:id="240" w:author="SDS Consulting" w:date="2019-06-24T09:03:00Z"/>
          <w:rFonts w:ascii="Gill Sans MT" w:eastAsia="Arial" w:hAnsi="Gill Sans MT" w:cs="Arial"/>
          <w:sz w:val="24"/>
          <w:szCs w:val="24"/>
          <w:lang w:val="fr-FR" w:eastAsia="en-GB"/>
          <w:rPrChange w:id="241" w:author="SDS Consulting" w:date="2019-06-24T09:03:00Z">
            <w:rPr>
              <w:del w:id="242" w:author="SD" w:date="2019-07-18T20:52:00Z"/>
              <w:moveTo w:id="243" w:author="SDS Consulting" w:date="2019-06-24T09:03:00Z"/>
              <w:rFonts w:ascii="Arial" w:eastAsia="Arial" w:hAnsi="Arial" w:cs="Arial"/>
              <w:lang w:val="fr-MA"/>
            </w:rPr>
          </w:rPrChange>
        </w:rPr>
        <w:pPrChange w:id="244" w:author="SD" w:date="2019-07-18T20:52:00Z">
          <w:pPr>
            <w:numPr>
              <w:numId w:val="1"/>
            </w:numPr>
            <w:spacing w:after="0" w:line="240" w:lineRule="auto"/>
            <w:ind w:left="1418" w:hanging="360"/>
            <w:contextualSpacing/>
          </w:pPr>
        </w:pPrChange>
      </w:pPr>
      <w:del w:id="245" w:author="SD" w:date="2019-07-18T20:52:00Z">
        <w:r w:rsidDel="000D6017">
          <w:delText>Exercice</w:delText>
        </w:r>
      </w:del>
      <w:moveToRangeStart w:id="246" w:author="SDS Consulting" w:date="2019-06-24T09:03:00Z" w:name="move12259448"/>
      <w:moveTo w:id="247" w:author="SDS Consulting" w:date="2019-06-24T09:03:00Z">
        <w:del w:id="248" w:author="SD" w:date="2019-07-18T20:52:00Z">
          <w:r w:rsidR="00DD601B" w:rsidRPr="00037617" w:rsidDel="000D6017">
            <w:rPr>
              <w:rFonts w:ascii="Gill Sans MT" w:hAnsi="Gill Sans MT"/>
              <w:sz w:val="24"/>
              <w:szCs w:val="24"/>
              <w:lang w:val="fr-FR" w:eastAsia="en-GB"/>
              <w:rPrChange w:id="249" w:author="SDS Consulting" w:date="2019-06-24T09:03:00Z">
                <w:rPr>
                  <w:lang w:val="fr-MA"/>
                </w:rPr>
              </w:rPrChange>
            </w:rPr>
            <w:delText>Présentation Powerpoint</w:delText>
          </w:r>
        </w:del>
      </w:moveTo>
    </w:p>
    <w:tbl>
      <w:tblPr>
        <w:tblStyle w:val="Grilledutableau"/>
        <w:tblW w:w="0" w:type="auto"/>
        <w:tblInd w:w="63" w:type="dxa"/>
        <w:tblLook w:val="04A0" w:firstRow="1" w:lastRow="0" w:firstColumn="1" w:lastColumn="0" w:noHBand="0" w:noVBand="1"/>
      </w:tblPr>
      <w:tblGrid>
        <w:gridCol w:w="14874"/>
      </w:tblGrid>
      <w:tr w:rsidR="000475B5" w:rsidRPr="000D6017" w:rsidDel="000D6017" w14:paraId="2B7F6E25" w14:textId="52D8C9CC" w:rsidTr="00BA1CF0">
        <w:trPr>
          <w:ins w:id="250" w:author="SDS Consulting" w:date="2019-06-24T09:03:00Z"/>
          <w:del w:id="251" w:author="SD" w:date="2019-07-18T20:52:00Z"/>
        </w:trPr>
        <w:tc>
          <w:tcPr>
            <w:tcW w:w="14874" w:type="dxa"/>
            <w:shd w:val="clear" w:color="auto" w:fill="DEEAF6" w:themeFill="accent1" w:themeFillTint="33"/>
          </w:tcPr>
          <w:moveToRangeEnd w:id="246"/>
          <w:p w14:paraId="47CD96A6" w14:textId="720F5FBD" w:rsidR="000475B5" w:rsidRPr="00BA1CF0" w:rsidDel="000D6017" w:rsidRDefault="000475B5" w:rsidP="000D6017">
            <w:pPr>
              <w:rPr>
                <w:ins w:id="252" w:author="SDS Consulting" w:date="2019-06-24T09:03:00Z"/>
                <w:del w:id="253" w:author="SD" w:date="2019-07-18T20:52:00Z"/>
                <w:rFonts w:ascii="Gill Sans MT" w:hAnsi="Gill Sans MT"/>
              </w:rPr>
              <w:pPrChange w:id="254" w:author="SD" w:date="2019-07-18T20:52:00Z">
                <w:pPr>
                  <w:pStyle w:val="Fiche-Normal-"/>
                  <w:numPr>
                    <w:numId w:val="0"/>
                  </w:numPr>
                  <w:ind w:left="426"/>
                </w:pPr>
              </w:pPrChange>
            </w:pPr>
            <w:ins w:id="255" w:author="SDS Consulting" w:date="2019-06-24T09:03:00Z">
              <w:del w:id="256" w:author="SD" w:date="2019-07-18T20:52:00Z">
                <w:r w:rsidRPr="00BA1CF0" w:rsidDel="000D6017">
                  <w:rPr>
                    <w:rFonts w:ascii="Gill Sans MT" w:hAnsi="Gill Sans MT"/>
                    <w:b/>
                    <w:i/>
                  </w:rPr>
                  <w:delText xml:space="preserve">Durée approximative du module : </w:delText>
                </w:r>
                <w:r w:rsidRPr="00037617" w:rsidDel="000D6017">
                  <w:rPr>
                    <w:rFonts w:ascii="Gill Sans MT" w:hAnsi="Gill Sans MT"/>
                    <w:i/>
                  </w:rPr>
                  <w:delText>2 heures</w:delText>
                </w:r>
                <w:r w:rsidR="00037617" w:rsidRPr="00037617" w:rsidDel="000D6017">
                  <w:rPr>
                    <w:rFonts w:ascii="Gill Sans MT" w:hAnsi="Gill Sans MT"/>
                    <w:i/>
                  </w:rPr>
                  <w:delText xml:space="preserve"> 45</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DA6F4B" w:rsidRPr="000D6017" w:rsidDel="000D6017" w14:paraId="744343DD" w14:textId="69D49BFD" w:rsidTr="002822F3">
        <w:trPr>
          <w:del w:id="257" w:author="SD" w:date="2019-07-18T20:52:00Z"/>
        </w:trPr>
        <w:tc>
          <w:tcPr>
            <w:tcW w:w="1575" w:type="dxa"/>
            <w:tcBorders>
              <w:left w:val="single" w:sz="8" w:space="0" w:color="000000"/>
              <w:right w:val="single" w:sz="8" w:space="0" w:color="000000"/>
            </w:tcBorders>
            <w:tcMar>
              <w:top w:w="100" w:type="dxa"/>
              <w:left w:w="100" w:type="dxa"/>
              <w:bottom w:w="100" w:type="dxa"/>
              <w:right w:w="100" w:type="dxa"/>
            </w:tcMar>
          </w:tcPr>
          <w:p w14:paraId="5731831C" w14:textId="3EF80132" w:rsidR="00037617" w:rsidRPr="00037617" w:rsidDel="000D6017" w:rsidRDefault="00037617" w:rsidP="000D6017">
            <w:pPr>
              <w:rPr>
                <w:ins w:id="258" w:author="SDS Consulting" w:date="2019-06-24T09:03:00Z"/>
                <w:del w:id="259" w:author="SD" w:date="2019-07-18T20:52:00Z"/>
                <w:rFonts w:ascii="Gill Sans MT" w:hAnsi="Gill Sans MT"/>
              </w:rPr>
              <w:pPrChange w:id="260" w:author="SD" w:date="2019-07-18T20:52:00Z">
                <w:pPr>
                  <w:pStyle w:val="Fiche-Normal-"/>
                  <w:numPr>
                    <w:numId w:val="53"/>
                  </w:numPr>
                </w:pPr>
              </w:pPrChange>
            </w:pPr>
            <w:ins w:id="261" w:author="SDS Consulting" w:date="2019-06-24T09:03:00Z">
              <w:del w:id="262" w:author="SD" w:date="2019-07-18T20:52:00Z">
                <w:r w:rsidRPr="00037617" w:rsidDel="000D6017">
                  <w:rPr>
                    <w:rFonts w:ascii="Gill Sans MT" w:hAnsi="Gill Sans MT"/>
                  </w:rPr>
                  <w:delText>Polycopié</w:delText>
                </w:r>
                <w:r w:rsidR="000A3463" w:rsidDel="000D6017">
                  <w:rPr>
                    <w:rFonts w:ascii="Gill Sans MT" w:hAnsi="Gill Sans MT"/>
                  </w:rPr>
                  <w:delText>s :</w:delText>
                </w:r>
                <w:r w:rsidRPr="00037617" w:rsidDel="000D6017">
                  <w:rPr>
                    <w:rFonts w:ascii="Gill Sans MT" w:hAnsi="Gill Sans MT"/>
                  </w:rPr>
                  <w:delText xml:space="preserve"> Formation de l'équipe</w:delText>
                </w:r>
              </w:del>
            </w:ins>
          </w:p>
          <w:p w14:paraId="3755CA81" w14:textId="3C4D2899" w:rsidR="00037617" w:rsidRPr="00037617" w:rsidDel="000D6017" w:rsidRDefault="00037617" w:rsidP="000D6017">
            <w:pPr>
              <w:rPr>
                <w:ins w:id="263" w:author="SDS Consulting" w:date="2019-06-24T09:03:00Z"/>
                <w:del w:id="264" w:author="SD" w:date="2019-07-18T20:52:00Z"/>
                <w:rFonts w:ascii="Gill Sans MT" w:hAnsi="Gill Sans MT"/>
              </w:rPr>
              <w:pPrChange w:id="265" w:author="SD" w:date="2019-07-18T20:52:00Z">
                <w:pPr>
                  <w:pStyle w:val="Fiche-Normal-"/>
                  <w:numPr>
                    <w:numId w:val="53"/>
                  </w:numPr>
                </w:pPr>
              </w:pPrChange>
            </w:pPr>
            <w:ins w:id="266" w:author="SDS Consulting" w:date="2019-06-24T09:03:00Z">
              <w:del w:id="267" w:author="SD" w:date="2019-07-18T20:52:00Z">
                <w:r w:rsidRPr="00037617" w:rsidDel="000D6017">
                  <w:rPr>
                    <w:rFonts w:ascii="Gill Sans MT" w:hAnsi="Gill Sans MT"/>
                  </w:rPr>
                  <w:delText>Polycopié</w:delText>
                </w:r>
                <w:r w:rsidR="000A3463" w:rsidDel="000D6017">
                  <w:rPr>
                    <w:rFonts w:ascii="Gill Sans MT" w:hAnsi="Gill Sans MT"/>
                  </w:rPr>
                  <w:delText>s :</w:delText>
                </w:r>
                <w:r w:rsidRPr="00037617" w:rsidDel="000D6017">
                  <w:rPr>
                    <w:rFonts w:ascii="Gill Sans MT" w:hAnsi="Gill Sans MT"/>
                  </w:rPr>
                  <w:delText xml:space="preserve"> des études</w:delText>
                </w:r>
              </w:del>
            </w:ins>
            <w:del w:id="268" w:author="SD" w:date="2019-07-18T20:52:00Z">
              <w:r w:rsidR="00B0371A" w:rsidRPr="00037617" w:rsidDel="000D6017">
                <w:rPr>
                  <w:rFonts w:ascii="Gill Sans MT" w:hAnsi="Gill Sans MT"/>
                  <w:rPrChange w:id="269" w:author="SDS Consulting" w:date="2019-06-24T09:03:00Z">
                    <w:rPr/>
                  </w:rPrChange>
                </w:rPr>
                <w:delText xml:space="preserve"> de </w:delText>
              </w:r>
            </w:del>
            <w:ins w:id="270" w:author="SDS Consulting" w:date="2019-06-24T09:03:00Z">
              <w:del w:id="271" w:author="SD" w:date="2019-07-18T20:52:00Z">
                <w:r w:rsidRPr="00037617" w:rsidDel="000D6017">
                  <w:rPr>
                    <w:rFonts w:ascii="Gill Sans MT" w:hAnsi="Gill Sans MT"/>
                  </w:rPr>
                  <w:delText xml:space="preserve">cas </w:delText>
                </w:r>
              </w:del>
            </w:ins>
          </w:p>
          <w:p w14:paraId="5E030A77" w14:textId="1BAF965C" w:rsidR="00B0371A" w:rsidRPr="00BA1CF0" w:rsidDel="000D6017" w:rsidRDefault="00037617" w:rsidP="000D6017">
            <w:pPr>
              <w:rPr>
                <w:del w:id="272" w:author="SD" w:date="2019-07-18T20:52:00Z"/>
                <w:rFonts w:ascii="Gill Sans MT" w:eastAsia="Arial" w:hAnsi="Gill Sans MT" w:cs="Arial"/>
                <w:b/>
                <w:sz w:val="24"/>
                <w:szCs w:val="24"/>
                <w:lang w:val="fr-FR" w:eastAsia="en-GB"/>
                <w:rPrChange w:id="273" w:author="SDS Consulting" w:date="2019-06-24T09:03:00Z">
                  <w:rPr>
                    <w:del w:id="274" w:author="SD" w:date="2019-07-18T20:52:00Z"/>
                    <w:rFonts w:ascii="Arial" w:eastAsia="Arial" w:hAnsi="Arial" w:cs="Arial"/>
                    <w:b/>
                    <w:i/>
                  </w:rPr>
                </w:rPrChange>
              </w:rPr>
              <w:pPrChange w:id="275" w:author="SD" w:date="2019-07-18T20:52:00Z">
                <w:pPr>
                  <w:spacing w:after="0" w:line="240" w:lineRule="auto"/>
                </w:pPr>
              </w:pPrChange>
            </w:pPr>
            <w:ins w:id="276" w:author="SDS Consulting" w:date="2019-06-24T09:03:00Z">
              <w:del w:id="277" w:author="SD" w:date="2019-07-18T20:52:00Z">
                <w:r w:rsidRPr="00037617" w:rsidDel="000D6017">
                  <w:rPr>
                    <w:rFonts w:ascii="Gill Sans MT" w:hAnsi="Gill Sans MT"/>
                  </w:rPr>
                  <w:delText>Polycopié</w:delText>
                </w:r>
                <w:r w:rsidR="000A3463" w:rsidDel="000D6017">
                  <w:rPr>
                    <w:rFonts w:ascii="Gill Sans MT" w:hAnsi="Gill Sans MT"/>
                  </w:rPr>
                  <w:delText>s :</w:delText>
                </w:r>
                <w:r w:rsidRPr="00037617" w:rsidDel="000D6017">
                  <w:rPr>
                    <w:rFonts w:ascii="Gill Sans MT" w:hAnsi="Gill Sans MT"/>
                  </w:rPr>
                  <w:delText xml:space="preserve"> Liste de contrôle de gestion de la formation du </w:delText>
                </w:r>
              </w:del>
            </w:ins>
            <w:del w:id="278" w:author="SD" w:date="2019-07-18T20:52:00Z">
              <w:r w:rsidR="00B0371A" w:rsidRPr="00037617" w:rsidDel="000D6017">
                <w:rPr>
                  <w:rFonts w:ascii="Gill Sans MT" w:eastAsia="Arial" w:hAnsi="Gill Sans MT" w:cs="Arial"/>
                  <w:sz w:val="24"/>
                  <w:szCs w:val="24"/>
                  <w:lang w:val="fr-FR" w:eastAsia="en-GB"/>
                  <w:rPrChange w:id="279" w:author="SDS Consulting" w:date="2019-06-24T09:03:00Z">
                    <w:rPr/>
                  </w:rPrChange>
                </w:rPr>
                <w:delText>groupe</w:delText>
              </w:r>
            </w:del>
          </w:p>
        </w:tc>
        <w:tc>
          <w:tcPr>
            <w:tcW w:w="2190" w:type="dxa"/>
            <w:tcBorders>
              <w:right w:val="single" w:sz="8" w:space="0" w:color="000000"/>
            </w:tcBorders>
            <w:tcMar>
              <w:top w:w="100" w:type="dxa"/>
              <w:left w:w="100" w:type="dxa"/>
              <w:bottom w:w="100" w:type="dxa"/>
              <w:right w:w="100" w:type="dxa"/>
            </w:tcMar>
            <w:cellDel w:id="280" w:author="SDS Consulting" w:date="2019-06-24T09:03:00Z"/>
          </w:tcPr>
          <w:p w14:paraId="5F7977D2" w14:textId="3A2814AC" w:rsidR="00B0371A" w:rsidRPr="000D6017" w:rsidDel="000D6017" w:rsidRDefault="00B0371A" w:rsidP="000D6017">
            <w:pPr>
              <w:rPr>
                <w:del w:id="281" w:author="SD" w:date="2019-07-18T20:52:00Z"/>
                <w:lang w:val="fr-FR"/>
                <w:rPrChange w:id="282" w:author="SD" w:date="2019-07-18T20:51:00Z">
                  <w:rPr>
                    <w:del w:id="283" w:author="SD" w:date="2019-07-18T20:52:00Z"/>
                  </w:rPr>
                </w:rPrChange>
              </w:rPr>
              <w:pPrChange w:id="284" w:author="SD" w:date="2019-07-18T20:52:00Z">
                <w:pPr>
                  <w:spacing w:after="0" w:line="240" w:lineRule="auto"/>
                </w:pPr>
              </w:pPrChange>
            </w:pPr>
          </w:p>
          <w:p w14:paraId="51F69824" w14:textId="61ACA3D9" w:rsidR="00B0371A" w:rsidRPr="000D6017" w:rsidDel="000D6017" w:rsidRDefault="00913D69" w:rsidP="000D6017">
            <w:pPr>
              <w:rPr>
                <w:del w:id="285" w:author="SD" w:date="2019-07-18T20:52:00Z"/>
                <w:lang w:val="fr-FR"/>
                <w:rPrChange w:id="286" w:author="SD" w:date="2019-07-18T20:51:00Z">
                  <w:rPr>
                    <w:del w:id="287" w:author="SD" w:date="2019-07-18T20:52:00Z"/>
                  </w:rPr>
                </w:rPrChange>
              </w:rPr>
              <w:pPrChange w:id="288" w:author="SD" w:date="2019-07-18T20:52:00Z">
                <w:pPr>
                  <w:spacing w:after="0" w:line="240" w:lineRule="auto"/>
                </w:pPr>
              </w:pPrChange>
            </w:pPr>
            <w:del w:id="289" w:author="SD" w:date="2019-07-18T20:52:00Z">
              <w:r w:rsidRPr="000D6017" w:rsidDel="000D6017">
                <w:rPr>
                  <w:lang w:val="fr-FR"/>
                  <w:rPrChange w:id="290" w:author="SD" w:date="2019-07-18T20:51:00Z">
                    <w:rPr/>
                  </w:rPrChange>
                </w:rPr>
                <w:delText>30 minutes</w:delText>
              </w:r>
            </w:del>
          </w:p>
          <w:p w14:paraId="7C3789A5" w14:textId="371697D8" w:rsidR="00B0371A" w:rsidRPr="000D6017" w:rsidDel="000D6017" w:rsidRDefault="00B0371A" w:rsidP="000D6017">
            <w:pPr>
              <w:rPr>
                <w:del w:id="291" w:author="SD" w:date="2019-07-18T20:52:00Z"/>
                <w:lang w:val="fr-FR"/>
                <w:rPrChange w:id="292" w:author="SD" w:date="2019-07-18T20:51:00Z">
                  <w:rPr>
                    <w:del w:id="293" w:author="SD" w:date="2019-07-18T20:52:00Z"/>
                  </w:rPr>
                </w:rPrChange>
              </w:rPr>
              <w:pPrChange w:id="294" w:author="SD" w:date="2019-07-18T20:52:00Z">
                <w:pPr>
                  <w:spacing w:after="0" w:line="240" w:lineRule="auto"/>
                </w:pPr>
              </w:pPrChange>
            </w:pPr>
          </w:p>
          <w:p w14:paraId="35B569CC" w14:textId="78CC1567" w:rsidR="00DA6F4B" w:rsidRPr="000D6017" w:rsidDel="000D6017" w:rsidRDefault="00DA6F4B" w:rsidP="000D6017">
            <w:pPr>
              <w:rPr>
                <w:del w:id="295" w:author="SD" w:date="2019-07-18T20:52:00Z"/>
                <w:rFonts w:ascii="Arial" w:eastAsia="Arial" w:hAnsi="Arial" w:cs="Arial"/>
                <w:sz w:val="24"/>
                <w:szCs w:val="24"/>
                <w:lang w:val="fr-FR"/>
                <w:rPrChange w:id="296" w:author="SD" w:date="2019-07-18T20:51:00Z">
                  <w:rPr>
                    <w:del w:id="297" w:author="SD" w:date="2019-07-18T20:52:00Z"/>
                    <w:rFonts w:ascii="Arial" w:eastAsia="Arial" w:hAnsi="Arial" w:cs="Arial"/>
                    <w:sz w:val="24"/>
                    <w:szCs w:val="24"/>
                  </w:rPr>
                </w:rPrChange>
              </w:rPr>
              <w:pPrChange w:id="298" w:author="SD" w:date="2019-07-18T20:52:00Z">
                <w:pPr>
                  <w:spacing w:after="0" w:line="240" w:lineRule="auto"/>
                </w:pPr>
              </w:pPrChange>
            </w:pPr>
          </w:p>
        </w:tc>
        <w:tc>
          <w:tcPr>
            <w:tcW w:w="9465" w:type="dxa"/>
            <w:tcBorders>
              <w:right w:val="single" w:sz="8" w:space="0" w:color="000000"/>
            </w:tcBorders>
            <w:tcMar>
              <w:top w:w="100" w:type="dxa"/>
              <w:left w:w="100" w:type="dxa"/>
              <w:bottom w:w="100" w:type="dxa"/>
              <w:right w:w="100" w:type="dxa"/>
            </w:tcMar>
          </w:tcPr>
          <w:p w14:paraId="010C987B" w14:textId="30F1CAEE" w:rsidR="002822F3" w:rsidRPr="00562E6D" w:rsidDel="000D6017" w:rsidRDefault="00037617" w:rsidP="000D6017">
            <w:pPr>
              <w:rPr>
                <w:del w:id="299" w:author="SD" w:date="2019-07-18T20:52:00Z"/>
                <w:rFonts w:asciiTheme="minorHAnsi" w:hAnsiTheme="minorHAnsi" w:cs="Helvetica Neue"/>
                <w:b/>
                <w:sz w:val="20"/>
                <w:szCs w:val="20"/>
                <w:lang w:val="fr-FR"/>
              </w:rPr>
              <w:pPrChange w:id="300" w:author="SD" w:date="2019-07-18T20:52:00Z">
                <w:pPr>
                  <w:widowControl w:val="0"/>
                  <w:autoSpaceDE w:val="0"/>
                  <w:autoSpaceDN w:val="0"/>
                  <w:adjustRightInd w:val="0"/>
                  <w:spacing w:after="0" w:line="240" w:lineRule="auto"/>
                </w:pPr>
              </w:pPrChange>
            </w:pPr>
            <w:ins w:id="301" w:author="SDS Consulting" w:date="2019-06-24T09:03:00Z">
              <w:del w:id="302" w:author="SD" w:date="2019-07-18T20:52:00Z">
                <w:r w:rsidRPr="00037617" w:rsidDel="000D6017">
                  <w:rPr>
                    <w:rFonts w:ascii="Gill Sans MT" w:hAnsi="Gill Sans MT"/>
                  </w:rPr>
                  <w:delText xml:space="preserve">Décrire les quatre étapes du </w:delText>
                </w:r>
              </w:del>
            </w:ins>
            <w:del w:id="303" w:author="SD" w:date="2019-07-18T20:52:00Z">
              <w:r w:rsidR="002822F3" w:rsidRPr="00562E6D" w:rsidDel="000D6017">
                <w:rPr>
                  <w:rFonts w:asciiTheme="minorHAnsi" w:hAnsiTheme="minorHAnsi" w:cs="Helvetica Neue"/>
                  <w:b/>
                  <w:sz w:val="20"/>
                  <w:szCs w:val="20"/>
                  <w:lang w:val="fr-FR"/>
                </w:rPr>
                <w:delText>Explique</w:delText>
              </w:r>
              <w:r w:rsidR="009512FC" w:rsidDel="000D6017">
                <w:rPr>
                  <w:rFonts w:asciiTheme="minorHAnsi" w:hAnsiTheme="minorHAnsi" w:cs="Helvetica Neue"/>
                  <w:b/>
                  <w:sz w:val="20"/>
                  <w:szCs w:val="20"/>
                  <w:lang w:val="fr-FR"/>
                </w:rPr>
                <w:delText>r</w:delText>
              </w:r>
              <w:r w:rsidR="002822F3" w:rsidRPr="00562E6D" w:rsidDel="000D6017">
                <w:rPr>
                  <w:rFonts w:asciiTheme="minorHAnsi" w:hAnsiTheme="minorHAnsi" w:cs="Helvetica Neue"/>
                  <w:b/>
                  <w:sz w:val="20"/>
                  <w:szCs w:val="20"/>
                  <w:lang w:val="fr-FR"/>
                </w:rPr>
                <w:delText xml:space="preserve"> :</w:delText>
              </w:r>
            </w:del>
          </w:p>
          <w:p w14:paraId="5B4266BF" w14:textId="51A6938C" w:rsidR="002822F3" w:rsidRPr="00562E6D" w:rsidDel="000D6017" w:rsidRDefault="002822F3" w:rsidP="000D6017">
            <w:pPr>
              <w:rPr>
                <w:del w:id="304" w:author="SD" w:date="2019-07-18T20:52:00Z"/>
                <w:rFonts w:asciiTheme="minorHAnsi" w:hAnsiTheme="minorHAnsi" w:cs="Helvetica Neue"/>
                <w:sz w:val="20"/>
                <w:szCs w:val="20"/>
                <w:lang w:val="fr-FR"/>
              </w:rPr>
              <w:pPrChange w:id="305" w:author="SD" w:date="2019-07-18T20:52:00Z">
                <w:pPr>
                  <w:widowControl w:val="0"/>
                  <w:autoSpaceDE w:val="0"/>
                  <w:autoSpaceDN w:val="0"/>
                  <w:adjustRightInd w:val="0"/>
                  <w:spacing w:after="0" w:line="240" w:lineRule="auto"/>
                </w:pPr>
              </w:pPrChange>
            </w:pPr>
            <w:del w:id="306" w:author="SD" w:date="2019-07-18T20:52:00Z">
              <w:r w:rsidRPr="00562E6D" w:rsidDel="000D6017">
                <w:rPr>
                  <w:rFonts w:asciiTheme="minorHAnsi" w:hAnsiTheme="minorHAnsi" w:cs="Helvetica Neue"/>
                  <w:sz w:val="20"/>
                  <w:szCs w:val="20"/>
                  <w:lang w:val="fr-FR"/>
                </w:rPr>
                <w:delText>En tant que leader, nous devons comprendre la dynamique de groupe.</w:delText>
              </w:r>
            </w:del>
          </w:p>
          <w:p w14:paraId="1D6C92D8" w14:textId="3E096168" w:rsidR="002822F3" w:rsidRPr="00562E6D" w:rsidDel="000D6017" w:rsidRDefault="002822F3" w:rsidP="000D6017">
            <w:pPr>
              <w:rPr>
                <w:del w:id="307" w:author="SD" w:date="2019-07-18T20:52:00Z"/>
                <w:rFonts w:asciiTheme="minorHAnsi" w:hAnsiTheme="minorHAnsi" w:cs="Helvetica Neue"/>
                <w:sz w:val="20"/>
                <w:szCs w:val="20"/>
                <w:lang w:val="fr-FR"/>
              </w:rPr>
              <w:pPrChange w:id="308" w:author="SD" w:date="2019-07-18T20:52:00Z">
                <w:pPr>
                  <w:widowControl w:val="0"/>
                  <w:autoSpaceDE w:val="0"/>
                  <w:autoSpaceDN w:val="0"/>
                  <w:adjustRightInd w:val="0"/>
                  <w:spacing w:after="0" w:line="240" w:lineRule="auto"/>
                </w:pPr>
              </w:pPrChange>
            </w:pPr>
            <w:del w:id="309" w:author="SD" w:date="2019-07-18T20:52:00Z">
              <w:r w:rsidRPr="00562E6D" w:rsidDel="000D6017">
                <w:rPr>
                  <w:rFonts w:asciiTheme="minorHAnsi" w:hAnsiTheme="minorHAnsi" w:cs="Helvetica Neue"/>
                  <w:sz w:val="20"/>
                  <w:szCs w:val="20"/>
                  <w:lang w:val="fr-FR"/>
                </w:rPr>
                <w:delText>Il existe trois types de comportements que vous trouverez dans un groupe, et les étapes spécifiques, prévisibles d'un groupe passera par.</w:delText>
              </w:r>
            </w:del>
          </w:p>
          <w:p w14:paraId="694A2529" w14:textId="08EABB03" w:rsidR="002822F3" w:rsidRPr="00562E6D" w:rsidDel="000D6017" w:rsidRDefault="002822F3" w:rsidP="000D6017">
            <w:pPr>
              <w:rPr>
                <w:del w:id="310" w:author="SD" w:date="2019-07-18T20:52:00Z"/>
                <w:rFonts w:asciiTheme="minorHAnsi" w:hAnsiTheme="minorHAnsi" w:cs="Helvetica Neue"/>
                <w:sz w:val="20"/>
                <w:szCs w:val="20"/>
                <w:lang w:val="fr-FR"/>
              </w:rPr>
              <w:pPrChange w:id="311" w:author="SD" w:date="2019-07-18T20:52:00Z">
                <w:pPr>
                  <w:widowControl w:val="0"/>
                  <w:autoSpaceDE w:val="0"/>
                  <w:autoSpaceDN w:val="0"/>
                  <w:adjustRightInd w:val="0"/>
                  <w:spacing w:after="0" w:line="240" w:lineRule="auto"/>
                </w:pPr>
              </w:pPrChange>
            </w:pPr>
          </w:p>
          <w:p w14:paraId="5C8074AD" w14:textId="7526B63D" w:rsidR="00D75218" w:rsidRPr="00562E6D" w:rsidDel="000D6017" w:rsidRDefault="002822F3" w:rsidP="000D6017">
            <w:pPr>
              <w:rPr>
                <w:del w:id="312" w:author="SD" w:date="2019-07-18T20:52:00Z"/>
                <w:rFonts w:asciiTheme="minorHAnsi" w:hAnsiTheme="minorHAnsi" w:cs="Helvetica Neue"/>
                <w:sz w:val="20"/>
                <w:szCs w:val="20"/>
                <w:lang w:val="fr-FR"/>
              </w:rPr>
              <w:pPrChange w:id="313" w:author="SD" w:date="2019-07-18T20:52:00Z">
                <w:pPr>
                  <w:widowControl w:val="0"/>
                  <w:autoSpaceDE w:val="0"/>
                  <w:autoSpaceDN w:val="0"/>
                  <w:adjustRightInd w:val="0"/>
                  <w:spacing w:after="0" w:line="240" w:lineRule="auto"/>
                </w:pPr>
              </w:pPrChange>
            </w:pPr>
            <w:del w:id="314" w:author="SD" w:date="2019-07-18T20:52:00Z">
              <w:r w:rsidRPr="00562E6D" w:rsidDel="000D6017">
                <w:rPr>
                  <w:rFonts w:asciiTheme="minorHAnsi" w:hAnsiTheme="minorHAnsi" w:cs="Helvetica Neue"/>
                  <w:i/>
                  <w:sz w:val="20"/>
                  <w:szCs w:val="20"/>
                  <w:lang w:val="fr-FR"/>
                </w:rPr>
                <w:delText xml:space="preserve">Les étapes de </w:delText>
              </w:r>
              <w:r w:rsidRPr="000D6017" w:rsidDel="000D6017">
                <w:rPr>
                  <w:rFonts w:ascii="Gill Sans MT" w:hAnsi="Gill Sans MT"/>
                  <w:lang w:val="fr-FR"/>
                  <w:rPrChange w:id="315" w:author="SD" w:date="2019-07-18T20:51:00Z">
                    <w:rPr>
                      <w:rFonts w:asciiTheme="minorHAnsi" w:hAnsiTheme="minorHAnsi" w:cs="Helvetica Neue"/>
                      <w:i/>
                      <w:sz w:val="20"/>
                      <w:szCs w:val="20"/>
                      <w:lang w:val="fr-FR"/>
                    </w:rPr>
                  </w:rPrChange>
                </w:rPr>
                <w:delText>développement de l'équipe</w:delText>
              </w:r>
            </w:del>
            <w:ins w:id="316" w:author="SDS Consulting" w:date="2019-06-24T09:03:00Z">
              <w:del w:id="317" w:author="SD" w:date="2019-07-18T20:52:00Z">
                <w:r w:rsidR="00037617" w:rsidRPr="00037617" w:rsidDel="000D6017">
                  <w:rPr>
                    <w:rFonts w:ascii="Gill Sans MT" w:hAnsi="Gill Sans MT"/>
                  </w:rPr>
                  <w:delText xml:space="preserve"> et les mesures de gestion appropriées à </w:delText>
                </w:r>
              </w:del>
            </w:ins>
            <w:del w:id="318" w:author="SD" w:date="2019-07-18T20:52:00Z">
              <w:r w:rsidRPr="00562E6D" w:rsidDel="000D6017">
                <w:rPr>
                  <w:rFonts w:asciiTheme="minorHAnsi" w:hAnsiTheme="minorHAnsi" w:cs="Helvetica Neue"/>
                  <w:i/>
                  <w:sz w:val="20"/>
                  <w:szCs w:val="20"/>
                  <w:lang w:val="fr-FR"/>
                </w:rPr>
                <w:delText xml:space="preserve">: </w:delText>
              </w:r>
            </w:del>
          </w:p>
          <w:p w14:paraId="4709086F" w14:textId="2C2D3D5A" w:rsidR="002822F3" w:rsidRPr="00562E6D" w:rsidDel="000D6017" w:rsidRDefault="002822F3" w:rsidP="000D6017">
            <w:pPr>
              <w:rPr>
                <w:del w:id="319" w:author="SD" w:date="2019-07-18T20:52:00Z"/>
                <w:rFonts w:asciiTheme="minorHAnsi" w:hAnsiTheme="minorHAnsi" w:cs="Helvetica Neue"/>
                <w:sz w:val="20"/>
                <w:szCs w:val="20"/>
                <w:lang w:val="fr-FR"/>
              </w:rPr>
              <w:pPrChange w:id="320" w:author="SD" w:date="2019-07-18T20:52:00Z">
                <w:pPr>
                  <w:widowControl w:val="0"/>
                  <w:autoSpaceDE w:val="0"/>
                  <w:autoSpaceDN w:val="0"/>
                  <w:adjustRightInd w:val="0"/>
                  <w:spacing w:after="0" w:line="240" w:lineRule="auto"/>
                </w:pPr>
              </w:pPrChange>
            </w:pPr>
            <w:del w:id="321" w:author="SD" w:date="2019-07-18T20:52:00Z">
              <w:r w:rsidRPr="00D75218" w:rsidDel="000D6017">
                <w:rPr>
                  <w:rFonts w:asciiTheme="minorHAnsi" w:hAnsiTheme="minorHAnsi" w:cs="Helvetica Neue"/>
                  <w:b/>
                  <w:sz w:val="20"/>
                  <w:szCs w:val="20"/>
                  <w:lang w:val="fr-FR"/>
                </w:rPr>
                <w:delText xml:space="preserve">masquer </w:delText>
              </w:r>
              <w:r w:rsidRPr="00562E6D" w:rsidDel="000D6017">
                <w:rPr>
                  <w:rFonts w:asciiTheme="minorHAnsi" w:hAnsiTheme="minorHAnsi" w:cs="Helvetica Neue"/>
                  <w:sz w:val="20"/>
                  <w:szCs w:val="20"/>
                  <w:lang w:val="fr-FR"/>
                </w:rPr>
                <w:delText>les questions de discus</w:delText>
              </w:r>
              <w:r w:rsidR="00D75218" w:rsidDel="000D6017">
                <w:rPr>
                  <w:rFonts w:asciiTheme="minorHAnsi" w:hAnsiTheme="minorHAnsi" w:cs="Helvetica Neue"/>
                  <w:sz w:val="20"/>
                  <w:szCs w:val="20"/>
                  <w:lang w:val="fr-FR"/>
                </w:rPr>
                <w:delText>sion avec un morceau de papier.</w:delText>
              </w:r>
              <w:r w:rsidRPr="00562E6D" w:rsidDel="000D6017">
                <w:rPr>
                  <w:rFonts w:asciiTheme="minorHAnsi" w:hAnsiTheme="minorHAnsi" w:cs="Helvetica Neue"/>
                  <w:sz w:val="20"/>
                  <w:szCs w:val="20"/>
                  <w:lang w:val="fr-FR"/>
                </w:rPr>
                <w:delText xml:space="preserve"> </w:delText>
              </w:r>
              <w:r w:rsidRPr="00D75218" w:rsidDel="000D6017">
                <w:rPr>
                  <w:rFonts w:asciiTheme="minorHAnsi" w:hAnsiTheme="minorHAnsi" w:cs="Helvetica Neue"/>
                  <w:b/>
                  <w:sz w:val="20"/>
                  <w:szCs w:val="20"/>
                  <w:lang w:val="fr-FR"/>
                </w:rPr>
                <w:delText>Présentez</w:delText>
              </w:r>
              <w:r w:rsidRPr="00562E6D" w:rsidDel="000D6017">
                <w:rPr>
                  <w:rFonts w:asciiTheme="minorHAnsi" w:hAnsiTheme="minorHAnsi" w:cs="Helvetica Neue"/>
                  <w:sz w:val="20"/>
                  <w:szCs w:val="20"/>
                  <w:lang w:val="fr-FR"/>
                </w:rPr>
                <w:delText xml:space="preserve"> la diapositive en disant que les équipes n'existent pas instantanément le jour où ils sont nommés. Même si chaque équipe est unique, chaque équipe passe par des étapes très similaires de développement.</w:delText>
              </w:r>
            </w:del>
          </w:p>
          <w:p w14:paraId="4BCA8304" w14:textId="5E976801" w:rsidR="002822F3" w:rsidRPr="00562E6D" w:rsidDel="000D6017" w:rsidRDefault="002822F3" w:rsidP="000D6017">
            <w:pPr>
              <w:rPr>
                <w:del w:id="322" w:author="SD" w:date="2019-07-18T20:52:00Z"/>
                <w:rFonts w:asciiTheme="minorHAnsi" w:hAnsiTheme="minorHAnsi" w:cs="Helvetica Neue"/>
                <w:b/>
                <w:sz w:val="20"/>
                <w:szCs w:val="20"/>
                <w:lang w:val="fr-FR"/>
              </w:rPr>
              <w:pPrChange w:id="323" w:author="SD" w:date="2019-07-18T20:52:00Z">
                <w:pPr>
                  <w:widowControl w:val="0"/>
                  <w:autoSpaceDE w:val="0"/>
                  <w:autoSpaceDN w:val="0"/>
                  <w:adjustRightInd w:val="0"/>
                  <w:spacing w:after="0" w:line="240" w:lineRule="auto"/>
                </w:pPr>
              </w:pPrChange>
            </w:pPr>
          </w:p>
          <w:p w14:paraId="40956044" w14:textId="60E4316B" w:rsidR="002822F3" w:rsidRPr="00037617" w:rsidDel="000D6017" w:rsidRDefault="002822F3" w:rsidP="000D6017">
            <w:pPr>
              <w:rPr>
                <w:del w:id="324" w:author="SD" w:date="2019-07-18T20:52:00Z"/>
                <w:rFonts w:ascii="Gill Sans MT" w:eastAsia="Arial" w:hAnsi="Gill Sans MT" w:cs="Arial"/>
                <w:sz w:val="24"/>
                <w:szCs w:val="24"/>
                <w:lang w:val="fr-FR" w:eastAsia="en-GB"/>
                <w:rPrChange w:id="325" w:author="SDS Consulting" w:date="2019-06-24T09:03:00Z">
                  <w:rPr>
                    <w:del w:id="326" w:author="SD" w:date="2019-07-18T20:52:00Z"/>
                    <w:rFonts w:asciiTheme="minorHAnsi" w:hAnsiTheme="minorHAnsi" w:cs="Helvetica Neue"/>
                    <w:sz w:val="20"/>
                    <w:szCs w:val="20"/>
                    <w:lang w:val="fr-FR"/>
                  </w:rPr>
                </w:rPrChange>
              </w:rPr>
              <w:pPrChange w:id="327" w:author="SD" w:date="2019-07-18T20:52:00Z">
                <w:pPr>
                  <w:widowControl w:val="0"/>
                  <w:autoSpaceDE w:val="0"/>
                  <w:autoSpaceDN w:val="0"/>
                  <w:adjustRightInd w:val="0"/>
                  <w:spacing w:after="0" w:line="240" w:lineRule="auto"/>
                </w:pPr>
              </w:pPrChange>
            </w:pPr>
            <w:del w:id="328" w:author="SD" w:date="2019-07-18T20:52:00Z">
              <w:r w:rsidRPr="00562E6D" w:rsidDel="000D6017">
                <w:rPr>
                  <w:rFonts w:asciiTheme="minorHAnsi" w:hAnsiTheme="minorHAnsi" w:cs="Helvetica Neue"/>
                  <w:b/>
                  <w:sz w:val="20"/>
                  <w:szCs w:val="20"/>
                </w:rPr>
                <w:delText>Présent</w:delText>
              </w:r>
              <w:r w:rsidR="009512FC" w:rsidDel="000D6017">
                <w:rPr>
                  <w:rFonts w:asciiTheme="minorHAnsi" w:hAnsiTheme="minorHAnsi" w:cs="Helvetica Neue"/>
                  <w:b/>
                  <w:sz w:val="20"/>
                  <w:szCs w:val="20"/>
                </w:rPr>
                <w:delText>er</w:delText>
              </w:r>
              <w:r w:rsidRPr="00562E6D" w:rsidDel="000D6017">
                <w:rPr>
                  <w:rFonts w:asciiTheme="minorHAnsi" w:hAnsiTheme="minorHAnsi" w:cs="Helvetica Neue"/>
                  <w:b/>
                  <w:sz w:val="20"/>
                  <w:szCs w:val="20"/>
                </w:rPr>
                <w:delText xml:space="preserve"> </w:delText>
              </w:r>
              <w:r w:rsidRPr="00562E6D" w:rsidDel="000D6017">
                <w:rPr>
                  <w:rFonts w:asciiTheme="minorHAnsi" w:hAnsiTheme="minorHAnsi" w:cs="Helvetica Neue"/>
                  <w:sz w:val="20"/>
                  <w:szCs w:val="20"/>
                </w:rPr>
                <w:delText xml:space="preserve">les quatre étapes en utilisant la diapositive et les points de discussion du document. Décrivez </w:delText>
              </w:r>
              <w:r w:rsidRPr="00037617" w:rsidDel="000D6017">
                <w:rPr>
                  <w:rFonts w:ascii="Gill Sans MT" w:eastAsia="Arial" w:hAnsi="Gill Sans MT" w:cs="Arial"/>
                  <w:sz w:val="24"/>
                  <w:szCs w:val="24"/>
                  <w:lang w:eastAsia="en-GB"/>
                  <w:rPrChange w:id="329" w:author="SDS Consulting" w:date="2019-06-24T09:03:00Z">
                    <w:rPr>
                      <w:rFonts w:asciiTheme="minorHAnsi" w:hAnsiTheme="minorHAnsi" w:cs="Helvetica Neue"/>
                      <w:sz w:val="20"/>
                      <w:szCs w:val="20"/>
                    </w:rPr>
                  </w:rPrChange>
                </w:rPr>
                <w:delText>chaque étape.</w:delText>
              </w:r>
              <w:r w:rsidRPr="00562E6D" w:rsidDel="000D6017">
                <w:rPr>
                  <w:rFonts w:asciiTheme="minorHAnsi" w:hAnsiTheme="minorHAnsi" w:cs="Helvetica Neue"/>
                  <w:sz w:val="20"/>
                  <w:szCs w:val="20"/>
                </w:rPr>
                <w:delText xml:space="preserve"> Chaque étape est essentielle</w:delText>
              </w:r>
              <w:r w:rsidR="00D75218" w:rsidDel="000D6017">
                <w:rPr>
                  <w:rFonts w:asciiTheme="minorHAnsi" w:hAnsiTheme="minorHAnsi" w:cs="Helvetica Neue"/>
                  <w:sz w:val="20"/>
                  <w:szCs w:val="20"/>
                </w:rPr>
                <w:delText xml:space="preserve"> au développement de l'équipe. S</w:delText>
              </w:r>
              <w:r w:rsidRPr="00562E6D" w:rsidDel="000D6017">
                <w:rPr>
                  <w:rFonts w:asciiTheme="minorHAnsi" w:hAnsiTheme="minorHAnsi" w:cs="Helvetica Neue"/>
                  <w:sz w:val="20"/>
                  <w:szCs w:val="20"/>
                </w:rPr>
                <w:delText>ans les premières étapes, il ne peut y avoir de hautes performances. Chaque fois qu'il y</w:delText>
              </w:r>
              <w:r w:rsidR="00D75218" w:rsidDel="000D6017">
                <w:rPr>
                  <w:rFonts w:asciiTheme="minorHAnsi" w:hAnsiTheme="minorHAnsi" w:cs="Helvetica Neue"/>
                  <w:sz w:val="20"/>
                  <w:szCs w:val="20"/>
                </w:rPr>
                <w:delText xml:space="preserve"> </w:delText>
              </w:r>
              <w:r w:rsidRPr="00562E6D" w:rsidDel="000D6017">
                <w:rPr>
                  <w:rFonts w:asciiTheme="minorHAnsi" w:hAnsiTheme="minorHAnsi" w:cs="Helvetica Neue"/>
                  <w:sz w:val="20"/>
                  <w:szCs w:val="20"/>
                </w:rPr>
                <w:delText xml:space="preserve">a un changement dans la composition de l'équipe, </w:delText>
              </w:r>
              <w:r w:rsidR="00D75218" w:rsidDel="000D6017">
                <w:rPr>
                  <w:rFonts w:asciiTheme="minorHAnsi" w:hAnsiTheme="minorHAnsi" w:cs="Helvetica Neue"/>
                  <w:sz w:val="20"/>
                  <w:szCs w:val="20"/>
                </w:rPr>
                <w:delText>ces étapes se répètent</w:delText>
              </w:r>
              <w:r w:rsidRPr="00562E6D" w:rsidDel="000D6017">
                <w:rPr>
                  <w:rFonts w:asciiTheme="minorHAnsi" w:hAnsiTheme="minorHAnsi" w:cs="Helvetica Neue"/>
                  <w:sz w:val="20"/>
                  <w:szCs w:val="20"/>
                </w:rPr>
                <w:delText>. Cependant, plus les membres du groupe se connaissent et ont travaillé ensemble, moins de temps est passé dans les trois premières étapes.</w:delText>
              </w:r>
            </w:del>
          </w:p>
          <w:p w14:paraId="3EA4E9CB" w14:textId="5905453A" w:rsidR="008A3FDB" w:rsidRPr="00562E6D" w:rsidDel="000D6017" w:rsidRDefault="00037617" w:rsidP="000D6017">
            <w:pPr>
              <w:rPr>
                <w:del w:id="330" w:author="SD" w:date="2019-07-18T20:52:00Z"/>
                <w:rFonts w:asciiTheme="minorHAnsi" w:hAnsiTheme="minorHAnsi" w:cs="Helvetica Neue"/>
                <w:sz w:val="20"/>
                <w:szCs w:val="20"/>
                <w:lang w:val="fr-FR"/>
              </w:rPr>
              <w:pPrChange w:id="331" w:author="SD" w:date="2019-07-18T20:52:00Z">
                <w:pPr>
                  <w:widowControl w:val="0"/>
                  <w:autoSpaceDE w:val="0"/>
                  <w:autoSpaceDN w:val="0"/>
                  <w:adjustRightInd w:val="0"/>
                  <w:spacing w:after="0" w:line="240" w:lineRule="auto"/>
                </w:pPr>
              </w:pPrChange>
            </w:pPr>
            <w:ins w:id="332" w:author="SDS Consulting" w:date="2019-06-24T09:03:00Z">
              <w:del w:id="333" w:author="SD" w:date="2019-07-18T20:52:00Z">
                <w:r w:rsidRPr="00037617" w:rsidDel="000D6017">
                  <w:rPr>
                    <w:rFonts w:ascii="Gill Sans MT" w:hAnsi="Gill Sans MT"/>
                  </w:rPr>
                  <w:delText xml:space="preserve">Discuter des </w:delText>
                </w:r>
              </w:del>
            </w:ins>
          </w:p>
          <w:p w14:paraId="3F7A72B0" w14:textId="6AB252DF" w:rsidR="008A3FDB" w:rsidRPr="00562E6D" w:rsidDel="000D6017" w:rsidRDefault="008A3FDB" w:rsidP="000D6017">
            <w:pPr>
              <w:rPr>
                <w:del w:id="334" w:author="SD" w:date="2019-07-18T20:52:00Z"/>
                <w:rFonts w:asciiTheme="minorHAnsi" w:hAnsiTheme="minorHAnsi" w:cs="Helvetica Neue"/>
                <w:b/>
                <w:sz w:val="20"/>
                <w:szCs w:val="20"/>
                <w:lang w:val="fr-FR"/>
              </w:rPr>
              <w:pPrChange w:id="335" w:author="SD" w:date="2019-07-18T20:52:00Z">
                <w:pPr>
                  <w:widowControl w:val="0"/>
                  <w:autoSpaceDE w:val="0"/>
                  <w:autoSpaceDN w:val="0"/>
                  <w:adjustRightInd w:val="0"/>
                  <w:spacing w:after="0" w:line="240" w:lineRule="auto"/>
                </w:pPr>
              </w:pPrChange>
            </w:pPr>
            <w:del w:id="336" w:author="SD" w:date="2019-07-18T20:52:00Z">
              <w:r w:rsidRPr="00562E6D" w:rsidDel="000D6017">
                <w:rPr>
                  <w:rFonts w:asciiTheme="minorHAnsi" w:hAnsiTheme="minorHAnsi" w:cs="Helvetica Neue"/>
                  <w:b/>
                  <w:sz w:val="20"/>
                  <w:szCs w:val="20"/>
                  <w:lang w:val="fr-FR"/>
                </w:rPr>
                <w:delText>Les groupes passent par 4 étapes.</w:delText>
              </w:r>
            </w:del>
          </w:p>
          <w:p w14:paraId="578E959D" w14:textId="56222926" w:rsidR="008A3FDB" w:rsidRPr="00562E6D" w:rsidDel="000D6017" w:rsidRDefault="008A3FDB" w:rsidP="000D6017">
            <w:pPr>
              <w:rPr>
                <w:del w:id="337" w:author="SD" w:date="2019-07-18T20:52:00Z"/>
                <w:rFonts w:asciiTheme="minorHAnsi" w:hAnsiTheme="minorHAnsi" w:cs="Helvetica Neue"/>
                <w:b/>
                <w:sz w:val="20"/>
                <w:szCs w:val="20"/>
                <w:lang w:val="fr-FR"/>
              </w:rPr>
              <w:pPrChange w:id="338" w:author="SD" w:date="2019-07-18T20:52:00Z">
                <w:pPr>
                  <w:widowControl w:val="0"/>
                  <w:autoSpaceDE w:val="0"/>
                  <w:autoSpaceDN w:val="0"/>
                  <w:adjustRightInd w:val="0"/>
                  <w:spacing w:after="0" w:line="240" w:lineRule="auto"/>
                </w:pPr>
              </w:pPrChange>
            </w:pPr>
          </w:p>
          <w:p w14:paraId="140E9369" w14:textId="1BC1CD08" w:rsidR="008A3FDB" w:rsidRPr="00562E6D" w:rsidDel="000D6017" w:rsidRDefault="008A3FDB" w:rsidP="000D6017">
            <w:pPr>
              <w:rPr>
                <w:del w:id="339" w:author="SD" w:date="2019-07-18T20:52:00Z"/>
                <w:rFonts w:asciiTheme="minorHAnsi" w:hAnsiTheme="minorHAnsi" w:cs="Helvetica Neue"/>
                <w:sz w:val="20"/>
                <w:szCs w:val="20"/>
                <w:lang w:val="fr-FR"/>
              </w:rPr>
              <w:pPrChange w:id="340" w:author="SD" w:date="2019-07-18T20:52:00Z">
                <w:pPr>
                  <w:widowControl w:val="0"/>
                  <w:autoSpaceDE w:val="0"/>
                  <w:autoSpaceDN w:val="0"/>
                  <w:adjustRightInd w:val="0"/>
                  <w:spacing w:after="0" w:line="240" w:lineRule="auto"/>
                </w:pPr>
              </w:pPrChange>
            </w:pPr>
            <w:del w:id="341" w:author="SD" w:date="2019-07-18T20:52:00Z">
              <w:r w:rsidRPr="00562E6D" w:rsidDel="000D6017">
                <w:rPr>
                  <w:rFonts w:asciiTheme="minorHAnsi" w:hAnsiTheme="minorHAnsi" w:cs="Helvetica Neue"/>
                  <w:sz w:val="20"/>
                  <w:szCs w:val="20"/>
                  <w:lang w:val="fr-FR"/>
                </w:rPr>
                <w:delText xml:space="preserve">• </w:delText>
              </w:r>
              <w:r w:rsidRPr="00D75218" w:rsidDel="000D6017">
                <w:rPr>
                  <w:rFonts w:asciiTheme="minorHAnsi" w:hAnsiTheme="minorHAnsi" w:cs="Helvetica Neue"/>
                  <w:b/>
                  <w:sz w:val="20"/>
                  <w:szCs w:val="20"/>
                  <w:lang w:val="fr-FR"/>
                </w:rPr>
                <w:delText>Etape 1: Formation</w:delText>
              </w:r>
            </w:del>
          </w:p>
          <w:p w14:paraId="0E39E1CA" w14:textId="542D88FC" w:rsidR="008A3FDB" w:rsidRPr="00562E6D" w:rsidDel="000D6017" w:rsidRDefault="008A3FDB" w:rsidP="000D6017">
            <w:pPr>
              <w:rPr>
                <w:del w:id="342" w:author="SD" w:date="2019-07-18T20:52:00Z"/>
                <w:rFonts w:asciiTheme="minorHAnsi" w:hAnsiTheme="minorHAnsi" w:cs="Helvetica Neue"/>
                <w:sz w:val="20"/>
                <w:szCs w:val="20"/>
                <w:lang w:val="fr-FR"/>
              </w:rPr>
              <w:pPrChange w:id="343" w:author="SD" w:date="2019-07-18T20:52:00Z">
                <w:pPr>
                  <w:widowControl w:val="0"/>
                  <w:autoSpaceDE w:val="0"/>
                  <w:autoSpaceDN w:val="0"/>
                  <w:adjustRightInd w:val="0"/>
                  <w:spacing w:after="0" w:line="240" w:lineRule="auto"/>
                </w:pPr>
              </w:pPrChange>
            </w:pPr>
            <w:del w:id="344" w:author="SD" w:date="2019-07-18T20:52:00Z">
              <w:r w:rsidRPr="00562E6D" w:rsidDel="000D6017">
                <w:rPr>
                  <w:rFonts w:asciiTheme="minorHAnsi" w:hAnsiTheme="minorHAnsi" w:cs="Helvetica Neue"/>
                  <w:sz w:val="20"/>
                  <w:szCs w:val="20"/>
                  <w:lang w:val="fr-FR"/>
                </w:rPr>
                <w:delText>1. Est-ce que je veux faire partie de ce groupe? (Inclusion)</w:delText>
              </w:r>
            </w:del>
          </w:p>
          <w:p w14:paraId="5D97B02A" w14:textId="2AE16C38" w:rsidR="008A3FDB" w:rsidRPr="00562E6D" w:rsidDel="000D6017" w:rsidRDefault="008A3FDB" w:rsidP="000D6017">
            <w:pPr>
              <w:rPr>
                <w:del w:id="345" w:author="SD" w:date="2019-07-18T20:52:00Z"/>
                <w:rFonts w:asciiTheme="minorHAnsi" w:hAnsiTheme="minorHAnsi" w:cs="Helvetica Neue"/>
                <w:sz w:val="20"/>
                <w:szCs w:val="20"/>
                <w:lang w:val="fr-FR"/>
              </w:rPr>
              <w:pPrChange w:id="346" w:author="SD" w:date="2019-07-18T20:52:00Z">
                <w:pPr>
                  <w:widowControl w:val="0"/>
                  <w:autoSpaceDE w:val="0"/>
                  <w:autoSpaceDN w:val="0"/>
                  <w:adjustRightInd w:val="0"/>
                  <w:spacing w:after="0" w:line="240" w:lineRule="auto"/>
                </w:pPr>
              </w:pPrChange>
            </w:pPr>
            <w:del w:id="347" w:author="SD" w:date="2019-07-18T20:52:00Z">
              <w:r w:rsidRPr="00562E6D" w:rsidDel="000D6017">
                <w:rPr>
                  <w:rFonts w:asciiTheme="minorHAnsi" w:hAnsiTheme="minorHAnsi" w:cs="Helvetica Neue"/>
                  <w:sz w:val="20"/>
                  <w:szCs w:val="20"/>
                  <w:lang w:val="fr-FR"/>
                </w:rPr>
                <w:delText xml:space="preserve">2. Sachez que vous aurez </w:delText>
              </w:r>
              <w:r w:rsidR="00D75218" w:rsidDel="000D6017">
                <w:rPr>
                  <w:rFonts w:asciiTheme="minorHAnsi" w:hAnsiTheme="minorHAnsi" w:cs="Helvetica Neue"/>
                  <w:sz w:val="20"/>
                  <w:szCs w:val="20"/>
                  <w:lang w:val="fr-FR"/>
                </w:rPr>
                <w:delText>des collaborateurs qui</w:delText>
              </w:r>
              <w:r w:rsidR="009512FC" w:rsidDel="000D6017">
                <w:rPr>
                  <w:rFonts w:asciiTheme="minorHAnsi" w:hAnsiTheme="minorHAnsi" w:cs="Helvetica Neue"/>
                  <w:sz w:val="20"/>
                  <w:szCs w:val="20"/>
                  <w:lang w:val="fr-FR"/>
                </w:rPr>
                <w:delText xml:space="preserve"> quittent le groupe</w:delText>
              </w:r>
              <w:r w:rsidR="00D75218" w:rsidDel="000D6017">
                <w:rPr>
                  <w:rFonts w:asciiTheme="minorHAnsi" w:hAnsiTheme="minorHAnsi" w:cs="Helvetica Neue"/>
                  <w:sz w:val="20"/>
                  <w:szCs w:val="20"/>
                  <w:lang w:val="fr-FR"/>
                </w:rPr>
                <w:delText>,</w:delText>
              </w:r>
              <w:r w:rsidRPr="00562E6D" w:rsidDel="000D6017">
                <w:rPr>
                  <w:rFonts w:asciiTheme="minorHAnsi" w:hAnsiTheme="minorHAnsi" w:cs="Helvetica Neue"/>
                  <w:sz w:val="20"/>
                  <w:szCs w:val="20"/>
                  <w:lang w:val="fr-FR"/>
                </w:rPr>
                <w:delText xml:space="preserve"> et vous aurez </w:delText>
              </w:r>
              <w:r w:rsidR="009512FC" w:rsidDel="000D6017">
                <w:rPr>
                  <w:rFonts w:asciiTheme="minorHAnsi" w:hAnsiTheme="minorHAnsi" w:cs="Helvetica Neue"/>
                  <w:sz w:val="20"/>
                  <w:szCs w:val="20"/>
                  <w:lang w:val="fr-FR"/>
                </w:rPr>
                <w:delText>la r aider la responsabilité de gérer le départ d’un collaborateur</w:delText>
              </w:r>
              <w:r w:rsidRPr="00562E6D" w:rsidDel="000D6017">
                <w:rPr>
                  <w:rFonts w:asciiTheme="minorHAnsi" w:hAnsiTheme="minorHAnsi" w:cs="Helvetica Neue"/>
                  <w:sz w:val="20"/>
                  <w:szCs w:val="20"/>
                  <w:lang w:val="fr-FR"/>
                </w:rPr>
                <w:delText>.</w:delText>
              </w:r>
            </w:del>
          </w:p>
          <w:p w14:paraId="1F4E146D" w14:textId="45152A9C" w:rsidR="008A3FDB" w:rsidRPr="00562E6D" w:rsidDel="000D6017" w:rsidRDefault="008A3FDB" w:rsidP="000D6017">
            <w:pPr>
              <w:rPr>
                <w:del w:id="348" w:author="SD" w:date="2019-07-18T20:52:00Z"/>
                <w:rFonts w:asciiTheme="minorHAnsi" w:hAnsiTheme="minorHAnsi" w:cs="Helvetica Neue"/>
                <w:sz w:val="20"/>
                <w:szCs w:val="20"/>
                <w:lang w:val="fr-FR"/>
              </w:rPr>
              <w:pPrChange w:id="349" w:author="SD" w:date="2019-07-18T20:52:00Z">
                <w:pPr>
                  <w:widowControl w:val="0"/>
                  <w:autoSpaceDE w:val="0"/>
                  <w:autoSpaceDN w:val="0"/>
                  <w:adjustRightInd w:val="0"/>
                  <w:spacing w:after="0" w:line="240" w:lineRule="auto"/>
                </w:pPr>
              </w:pPrChange>
            </w:pPr>
            <w:del w:id="350" w:author="SD" w:date="2019-07-18T20:52:00Z">
              <w:r w:rsidRPr="00562E6D" w:rsidDel="000D6017">
                <w:rPr>
                  <w:rFonts w:asciiTheme="minorHAnsi" w:hAnsiTheme="minorHAnsi" w:cs="Helvetica Neue"/>
                  <w:sz w:val="20"/>
                  <w:szCs w:val="20"/>
                  <w:lang w:val="fr-FR"/>
                </w:rPr>
                <w:delText>Les membres de l'équipe ne se connaissent pas beaucoup.</w:delText>
              </w:r>
            </w:del>
          </w:p>
          <w:p w14:paraId="117252EC" w14:textId="08F05D03" w:rsidR="008A3FDB" w:rsidRPr="00562E6D" w:rsidDel="000D6017" w:rsidRDefault="008A3FDB" w:rsidP="000D6017">
            <w:pPr>
              <w:rPr>
                <w:del w:id="351" w:author="SD" w:date="2019-07-18T20:52:00Z"/>
                <w:rFonts w:asciiTheme="minorHAnsi" w:hAnsiTheme="minorHAnsi" w:cs="Helvetica Neue"/>
                <w:sz w:val="20"/>
                <w:szCs w:val="20"/>
                <w:lang w:val="fr-FR"/>
              </w:rPr>
              <w:pPrChange w:id="352" w:author="SD" w:date="2019-07-18T20:52:00Z">
                <w:pPr>
                  <w:widowControl w:val="0"/>
                  <w:autoSpaceDE w:val="0"/>
                  <w:autoSpaceDN w:val="0"/>
                  <w:adjustRightInd w:val="0"/>
                  <w:spacing w:after="0" w:line="240" w:lineRule="auto"/>
                </w:pPr>
              </w:pPrChange>
            </w:pPr>
            <w:del w:id="353" w:author="SD" w:date="2019-07-18T20:52:00Z">
              <w:r w:rsidRPr="00562E6D" w:rsidDel="000D6017">
                <w:rPr>
                  <w:rFonts w:asciiTheme="minorHAnsi" w:hAnsiTheme="minorHAnsi" w:cs="Helvetica Neue"/>
                  <w:sz w:val="20"/>
                  <w:szCs w:val="20"/>
                  <w:lang w:val="fr-FR"/>
                </w:rPr>
                <w:delText>Ils essaient de projeter l'image qu'ils veulent.</w:delText>
              </w:r>
            </w:del>
          </w:p>
          <w:p w14:paraId="69E3D97C" w14:textId="3D2EF386" w:rsidR="008A3FDB" w:rsidRPr="00562E6D" w:rsidDel="000D6017" w:rsidRDefault="008A3FDB" w:rsidP="000D6017">
            <w:pPr>
              <w:rPr>
                <w:del w:id="354" w:author="SD" w:date="2019-07-18T20:52:00Z"/>
                <w:rFonts w:asciiTheme="minorHAnsi" w:hAnsiTheme="minorHAnsi" w:cs="Helvetica Neue"/>
                <w:sz w:val="20"/>
                <w:szCs w:val="20"/>
                <w:lang w:val="fr-FR"/>
              </w:rPr>
              <w:pPrChange w:id="355" w:author="SD" w:date="2019-07-18T20:52:00Z">
                <w:pPr>
                  <w:widowControl w:val="0"/>
                  <w:autoSpaceDE w:val="0"/>
                  <w:autoSpaceDN w:val="0"/>
                  <w:adjustRightInd w:val="0"/>
                  <w:spacing w:after="0" w:line="240" w:lineRule="auto"/>
                </w:pPr>
              </w:pPrChange>
            </w:pPr>
            <w:del w:id="356" w:author="SD" w:date="2019-07-18T20:52:00Z">
              <w:r w:rsidRPr="00562E6D" w:rsidDel="000D6017">
                <w:rPr>
                  <w:rFonts w:asciiTheme="minorHAnsi" w:hAnsiTheme="minorHAnsi" w:cs="Helvetica Neue"/>
                  <w:sz w:val="20"/>
                  <w:szCs w:val="20"/>
                  <w:lang w:val="fr-FR"/>
                </w:rPr>
                <w:delText>Ils sont prudents dans leurs échanges.</w:delText>
              </w:r>
            </w:del>
          </w:p>
          <w:p w14:paraId="651B5B43" w14:textId="762174D6" w:rsidR="008A3FDB" w:rsidRPr="00562E6D" w:rsidDel="000D6017" w:rsidRDefault="008A3FDB" w:rsidP="000D6017">
            <w:pPr>
              <w:rPr>
                <w:del w:id="357" w:author="SD" w:date="2019-07-18T20:52:00Z"/>
                <w:rFonts w:asciiTheme="minorHAnsi" w:hAnsiTheme="minorHAnsi" w:cs="Helvetica Neue"/>
                <w:sz w:val="20"/>
                <w:szCs w:val="20"/>
                <w:lang w:val="fr-FR"/>
              </w:rPr>
              <w:pPrChange w:id="358" w:author="SD" w:date="2019-07-18T20:52:00Z">
                <w:pPr>
                  <w:widowControl w:val="0"/>
                  <w:autoSpaceDE w:val="0"/>
                  <w:autoSpaceDN w:val="0"/>
                  <w:adjustRightInd w:val="0"/>
                  <w:spacing w:after="0" w:line="240" w:lineRule="auto"/>
                </w:pPr>
              </w:pPrChange>
            </w:pPr>
            <w:del w:id="359" w:author="SD" w:date="2019-07-18T20:52:00Z">
              <w:r w:rsidRPr="00562E6D" w:rsidDel="000D6017">
                <w:rPr>
                  <w:rFonts w:asciiTheme="minorHAnsi" w:hAnsiTheme="minorHAnsi" w:cs="Helvetica Neue"/>
                  <w:sz w:val="20"/>
                  <w:szCs w:val="20"/>
                  <w:lang w:val="fr-FR"/>
                </w:rPr>
                <w:delText xml:space="preserve">Ils sont silencieux au sujet de leurs </w:delText>
              </w:r>
              <w:r w:rsidRPr="00037617" w:rsidDel="000D6017">
                <w:rPr>
                  <w:rFonts w:ascii="Gill Sans MT" w:hAnsi="Gill Sans MT"/>
                  <w:rPrChange w:id="360" w:author="SDS Consulting" w:date="2019-06-24T09:03:00Z">
                    <w:rPr>
                      <w:rFonts w:asciiTheme="minorHAnsi" w:hAnsiTheme="minorHAnsi" w:cs="Helvetica Neue"/>
                      <w:sz w:val="20"/>
                      <w:szCs w:val="20"/>
                      <w:lang w:val="fr-FR"/>
                    </w:rPr>
                  </w:rPrChange>
                </w:rPr>
                <w:delText>différences</w:delText>
              </w:r>
              <w:r w:rsidRPr="00562E6D" w:rsidDel="000D6017">
                <w:rPr>
                  <w:rFonts w:asciiTheme="minorHAnsi" w:hAnsiTheme="minorHAnsi" w:cs="Helvetica Neue"/>
                  <w:sz w:val="20"/>
                  <w:szCs w:val="20"/>
                  <w:lang w:val="fr-FR"/>
                </w:rPr>
                <w:delText>.</w:delText>
              </w:r>
            </w:del>
          </w:p>
          <w:p w14:paraId="658904C9" w14:textId="2FA11613" w:rsidR="008A3FDB" w:rsidRPr="00562E6D" w:rsidDel="000D6017" w:rsidRDefault="008A3FDB" w:rsidP="000D6017">
            <w:pPr>
              <w:rPr>
                <w:del w:id="361" w:author="SD" w:date="2019-07-18T20:52:00Z"/>
                <w:rFonts w:asciiTheme="minorHAnsi" w:hAnsiTheme="minorHAnsi" w:cs="Helvetica Neue"/>
                <w:sz w:val="20"/>
                <w:szCs w:val="20"/>
                <w:lang w:val="fr-FR"/>
              </w:rPr>
              <w:pPrChange w:id="362" w:author="SD" w:date="2019-07-18T20:52:00Z">
                <w:pPr>
                  <w:widowControl w:val="0"/>
                  <w:autoSpaceDE w:val="0"/>
                  <w:autoSpaceDN w:val="0"/>
                  <w:adjustRightInd w:val="0"/>
                  <w:spacing w:after="0" w:line="240" w:lineRule="auto"/>
                </w:pPr>
              </w:pPrChange>
            </w:pPr>
            <w:del w:id="363" w:author="SD" w:date="2019-07-18T20:52:00Z">
              <w:r w:rsidRPr="00562E6D" w:rsidDel="000D6017">
                <w:rPr>
                  <w:rFonts w:asciiTheme="minorHAnsi" w:hAnsiTheme="minorHAnsi" w:cs="Helvetica Neue"/>
                  <w:sz w:val="20"/>
                  <w:szCs w:val="20"/>
                  <w:lang w:val="fr-FR"/>
                </w:rPr>
                <w:delText xml:space="preserve">Ils font ce que leur </w:delText>
              </w:r>
              <w:r w:rsidR="009512FC" w:rsidDel="000D6017">
                <w:rPr>
                  <w:rFonts w:asciiTheme="minorHAnsi" w:hAnsiTheme="minorHAnsi" w:cs="Helvetica Neue"/>
                  <w:sz w:val="20"/>
                  <w:szCs w:val="20"/>
                  <w:lang w:val="fr-FR"/>
                </w:rPr>
                <w:delText>manager</w:delText>
              </w:r>
              <w:r w:rsidRPr="00562E6D" w:rsidDel="000D6017">
                <w:rPr>
                  <w:rFonts w:asciiTheme="minorHAnsi" w:hAnsiTheme="minorHAnsi" w:cs="Helvetica Neue"/>
                  <w:sz w:val="20"/>
                  <w:szCs w:val="20"/>
                  <w:lang w:val="fr-FR"/>
                </w:rPr>
                <w:delText xml:space="preserve"> demande.</w:delText>
              </w:r>
            </w:del>
          </w:p>
          <w:p w14:paraId="54897EFE" w14:textId="331B64DE" w:rsidR="008A3FDB" w:rsidRPr="00562E6D" w:rsidDel="000D6017" w:rsidRDefault="008A3FDB" w:rsidP="000D6017">
            <w:pPr>
              <w:rPr>
                <w:del w:id="364" w:author="SD" w:date="2019-07-18T20:52:00Z"/>
                <w:rFonts w:asciiTheme="minorHAnsi" w:hAnsiTheme="minorHAnsi" w:cs="Helvetica Neue"/>
                <w:b/>
                <w:sz w:val="20"/>
                <w:szCs w:val="20"/>
                <w:lang w:val="fr-FR"/>
              </w:rPr>
              <w:pPrChange w:id="365" w:author="SD" w:date="2019-07-18T20:52:00Z">
                <w:pPr>
                  <w:widowControl w:val="0"/>
                  <w:autoSpaceDE w:val="0"/>
                  <w:autoSpaceDN w:val="0"/>
                  <w:adjustRightInd w:val="0"/>
                  <w:spacing w:after="0" w:line="240" w:lineRule="auto"/>
                </w:pPr>
              </w:pPrChange>
            </w:pPr>
            <w:del w:id="366" w:author="SD" w:date="2019-07-18T20:52:00Z">
              <w:r w:rsidRPr="00562E6D" w:rsidDel="000D6017">
                <w:rPr>
                  <w:rFonts w:asciiTheme="minorHAnsi" w:hAnsiTheme="minorHAnsi" w:cs="Helvetica Neue"/>
                  <w:sz w:val="20"/>
                  <w:szCs w:val="20"/>
                  <w:lang w:val="fr-FR"/>
                </w:rPr>
                <w:delText xml:space="preserve">• Étape 2: </w:delText>
              </w:r>
              <w:r w:rsidR="000E424F" w:rsidDel="000D6017">
                <w:rPr>
                  <w:rFonts w:asciiTheme="minorHAnsi" w:hAnsiTheme="minorHAnsi" w:cs="Helvetica Neue"/>
                  <w:sz w:val="20"/>
                  <w:szCs w:val="20"/>
                  <w:lang w:val="fr-FR"/>
                </w:rPr>
                <w:delText>Confrontation</w:delText>
              </w:r>
            </w:del>
          </w:p>
          <w:p w14:paraId="39D9A64C" w14:textId="44741315" w:rsidR="008A3FDB" w:rsidRPr="00562E6D" w:rsidDel="000D6017" w:rsidRDefault="008A3FDB" w:rsidP="000D6017">
            <w:pPr>
              <w:rPr>
                <w:del w:id="367" w:author="SD" w:date="2019-07-18T20:52:00Z"/>
                <w:rFonts w:asciiTheme="minorHAnsi" w:hAnsiTheme="minorHAnsi" w:cs="Helvetica Neue"/>
                <w:b/>
                <w:sz w:val="20"/>
                <w:szCs w:val="20"/>
                <w:lang w:val="fr-FR"/>
              </w:rPr>
              <w:pPrChange w:id="368" w:author="SD" w:date="2019-07-18T20:52:00Z">
                <w:pPr>
                  <w:widowControl w:val="0"/>
                  <w:autoSpaceDE w:val="0"/>
                  <w:autoSpaceDN w:val="0"/>
                  <w:adjustRightInd w:val="0"/>
                  <w:spacing w:after="0" w:line="240" w:lineRule="auto"/>
                </w:pPr>
              </w:pPrChange>
            </w:pPr>
            <w:del w:id="369" w:author="SD" w:date="2019-07-18T20:52:00Z">
              <w:r w:rsidRPr="00562E6D" w:rsidDel="000D6017">
                <w:rPr>
                  <w:rFonts w:asciiTheme="minorHAnsi" w:hAnsiTheme="minorHAnsi" w:cs="Helvetica Neue"/>
                  <w:sz w:val="20"/>
                  <w:szCs w:val="20"/>
                  <w:lang w:val="fr-FR"/>
                </w:rPr>
                <w:delText>La lutte de pouvoir pour le contrôle du groupe. (Contrôle)</w:delText>
              </w:r>
            </w:del>
          </w:p>
          <w:p w14:paraId="38639B96" w14:textId="46F4E272" w:rsidR="009512FC" w:rsidDel="000D6017" w:rsidRDefault="008A3FDB" w:rsidP="000D6017">
            <w:pPr>
              <w:rPr>
                <w:del w:id="370" w:author="SD" w:date="2019-07-18T20:52:00Z"/>
                <w:rFonts w:asciiTheme="minorHAnsi" w:hAnsiTheme="minorHAnsi" w:cs="Helvetica Neue"/>
                <w:sz w:val="20"/>
                <w:szCs w:val="20"/>
                <w:lang w:val="fr-FR"/>
              </w:rPr>
              <w:pPrChange w:id="371" w:author="SD" w:date="2019-07-18T20:52:00Z">
                <w:pPr>
                  <w:widowControl w:val="0"/>
                  <w:autoSpaceDE w:val="0"/>
                  <w:autoSpaceDN w:val="0"/>
                  <w:adjustRightInd w:val="0"/>
                  <w:spacing w:after="0" w:line="240" w:lineRule="auto"/>
                </w:pPr>
              </w:pPrChange>
            </w:pPr>
            <w:del w:id="372" w:author="SD" w:date="2019-07-18T20:52:00Z">
              <w:r w:rsidRPr="00562E6D" w:rsidDel="000D6017">
                <w:rPr>
                  <w:rFonts w:asciiTheme="minorHAnsi" w:hAnsiTheme="minorHAnsi" w:cs="Helvetica Neue"/>
                  <w:sz w:val="20"/>
                  <w:szCs w:val="20"/>
                  <w:lang w:val="fr-FR"/>
                </w:rPr>
                <w:delText xml:space="preserve">Certains groupes ne dépassent jamais ce stade. Ils se battent </w:delText>
              </w:r>
              <w:r w:rsidR="009512FC" w:rsidRPr="00562E6D" w:rsidDel="000D6017">
                <w:rPr>
                  <w:rFonts w:asciiTheme="minorHAnsi" w:hAnsiTheme="minorHAnsi" w:cs="Helvetica Neue"/>
                  <w:sz w:val="20"/>
                  <w:szCs w:val="20"/>
                  <w:lang w:val="fr-FR"/>
                </w:rPr>
                <w:delText>toujours.</w:delText>
              </w:r>
            </w:del>
          </w:p>
          <w:p w14:paraId="01600CF8" w14:textId="6F749CFD" w:rsidR="008A3FDB" w:rsidRPr="00562E6D" w:rsidDel="000D6017" w:rsidRDefault="009512FC" w:rsidP="000D6017">
            <w:pPr>
              <w:rPr>
                <w:del w:id="373" w:author="SD" w:date="2019-07-18T20:52:00Z"/>
                <w:rFonts w:asciiTheme="minorHAnsi" w:hAnsiTheme="minorHAnsi" w:cs="Helvetica Neue"/>
                <w:sz w:val="20"/>
                <w:szCs w:val="20"/>
                <w:lang w:val="fr-FR"/>
              </w:rPr>
              <w:pPrChange w:id="374" w:author="SD" w:date="2019-07-18T20:52:00Z">
                <w:pPr>
                  <w:widowControl w:val="0"/>
                  <w:autoSpaceDE w:val="0"/>
                  <w:autoSpaceDN w:val="0"/>
                  <w:adjustRightInd w:val="0"/>
                  <w:spacing w:after="0" w:line="240" w:lineRule="auto"/>
                </w:pPr>
              </w:pPrChange>
            </w:pPr>
            <w:del w:id="375" w:author="SD" w:date="2019-07-18T20:52:00Z">
              <w:r w:rsidDel="000D6017">
                <w:rPr>
                  <w:rFonts w:asciiTheme="minorHAnsi" w:hAnsiTheme="minorHAnsi" w:cs="Helvetica Neue"/>
                  <w:sz w:val="20"/>
                  <w:szCs w:val="20"/>
                  <w:lang w:val="fr-FR"/>
                </w:rPr>
                <w:delText>Beaucoup de t</w:delText>
              </w:r>
              <w:r w:rsidR="008A3FDB" w:rsidRPr="00562E6D" w:rsidDel="000D6017">
                <w:rPr>
                  <w:rFonts w:asciiTheme="minorHAnsi" w:hAnsiTheme="minorHAnsi" w:cs="Helvetica Neue"/>
                  <w:sz w:val="20"/>
                  <w:szCs w:val="20"/>
                  <w:lang w:val="fr-FR"/>
                </w:rPr>
                <w:delText>ensions apparaissent</w:delText>
              </w:r>
              <w:r w:rsidR="008A3FDB" w:rsidRPr="000D6017" w:rsidDel="000D6017">
                <w:rPr>
                  <w:rFonts w:ascii="Gill Sans MT" w:hAnsi="Gill Sans MT"/>
                  <w:lang w:val="fr-FR"/>
                  <w:rPrChange w:id="376" w:author="SD" w:date="2019-07-18T20:51:00Z">
                    <w:rPr>
                      <w:rFonts w:asciiTheme="minorHAnsi" w:hAnsiTheme="minorHAnsi" w:cs="Helvetica Neue"/>
                      <w:sz w:val="20"/>
                      <w:szCs w:val="20"/>
                      <w:lang w:val="fr-FR"/>
                    </w:rPr>
                  </w:rPrChange>
                </w:rPr>
                <w:delText xml:space="preserve"> dans </w:delText>
              </w:r>
            </w:del>
            <w:ins w:id="377" w:author="SDS Consulting" w:date="2019-06-24T09:03:00Z">
              <w:del w:id="378" w:author="SD" w:date="2019-07-18T20:52:00Z">
                <w:r w:rsidR="00037617" w:rsidRPr="00037617" w:rsidDel="000D6017">
                  <w:rPr>
                    <w:rFonts w:ascii="Gill Sans MT" w:hAnsi="Gill Sans MT"/>
                  </w:rPr>
                  <w:delText>les rôles et les perspectives et</w:delText>
                </w:r>
              </w:del>
            </w:ins>
            <w:del w:id="379" w:author="SD" w:date="2019-07-18T20:52:00Z">
              <w:r w:rsidR="008A3FDB" w:rsidRPr="00562E6D" w:rsidDel="000D6017">
                <w:rPr>
                  <w:rFonts w:asciiTheme="minorHAnsi" w:hAnsiTheme="minorHAnsi" w:cs="Helvetica Neue"/>
                  <w:sz w:val="20"/>
                  <w:szCs w:val="20"/>
                  <w:lang w:val="fr-FR"/>
                </w:rPr>
                <w:delText>l'équipe.</w:delText>
              </w:r>
            </w:del>
          </w:p>
          <w:p w14:paraId="5CDE49C1" w14:textId="099661D2" w:rsidR="008A3FDB" w:rsidRPr="00562E6D" w:rsidDel="000D6017" w:rsidRDefault="008A3FDB" w:rsidP="000D6017">
            <w:pPr>
              <w:rPr>
                <w:del w:id="380" w:author="SD" w:date="2019-07-18T20:52:00Z"/>
                <w:rFonts w:asciiTheme="minorHAnsi" w:hAnsiTheme="minorHAnsi" w:cs="Helvetica Neue"/>
                <w:sz w:val="20"/>
                <w:szCs w:val="20"/>
                <w:lang w:val="fr-FR"/>
              </w:rPr>
              <w:pPrChange w:id="381" w:author="SD" w:date="2019-07-18T20:52:00Z">
                <w:pPr>
                  <w:widowControl w:val="0"/>
                  <w:autoSpaceDE w:val="0"/>
                  <w:autoSpaceDN w:val="0"/>
                  <w:adjustRightInd w:val="0"/>
                  <w:spacing w:after="0" w:line="240" w:lineRule="auto"/>
                </w:pPr>
              </w:pPrChange>
            </w:pPr>
            <w:del w:id="382" w:author="SD" w:date="2019-07-18T20:52:00Z">
              <w:r w:rsidRPr="00562E6D" w:rsidDel="000D6017">
                <w:rPr>
                  <w:rFonts w:asciiTheme="minorHAnsi" w:hAnsiTheme="minorHAnsi" w:cs="Helvetica Neue"/>
                  <w:sz w:val="20"/>
                  <w:szCs w:val="20"/>
                  <w:lang w:val="fr-FR"/>
                </w:rPr>
                <w:delText>Les membres de l'équipe veulent s'affirmer.</w:delText>
              </w:r>
            </w:del>
          </w:p>
          <w:p w14:paraId="56C04BC7" w14:textId="731EE631" w:rsidR="008A3FDB" w:rsidRPr="00562E6D" w:rsidDel="000D6017" w:rsidRDefault="008A3FDB" w:rsidP="000D6017">
            <w:pPr>
              <w:rPr>
                <w:del w:id="383" w:author="SD" w:date="2019-07-18T20:52:00Z"/>
                <w:rFonts w:asciiTheme="minorHAnsi" w:hAnsiTheme="minorHAnsi" w:cs="Helvetica Neue"/>
                <w:sz w:val="20"/>
                <w:szCs w:val="20"/>
                <w:lang w:val="fr-FR"/>
              </w:rPr>
              <w:pPrChange w:id="384" w:author="SD" w:date="2019-07-18T20:52:00Z">
                <w:pPr>
                  <w:widowControl w:val="0"/>
                  <w:autoSpaceDE w:val="0"/>
                  <w:autoSpaceDN w:val="0"/>
                  <w:adjustRightInd w:val="0"/>
                  <w:spacing w:after="0" w:line="240" w:lineRule="auto"/>
                </w:pPr>
              </w:pPrChange>
            </w:pPr>
            <w:del w:id="385" w:author="SD" w:date="2019-07-18T20:52:00Z">
              <w:r w:rsidRPr="00562E6D" w:rsidDel="000D6017">
                <w:rPr>
                  <w:rFonts w:asciiTheme="minorHAnsi" w:hAnsiTheme="minorHAnsi" w:cs="Helvetica Neue"/>
                  <w:sz w:val="20"/>
                  <w:szCs w:val="20"/>
                  <w:lang w:val="fr-FR"/>
                </w:rPr>
                <w:delText>Les membres entrent en conflit.</w:delText>
              </w:r>
            </w:del>
          </w:p>
          <w:p w14:paraId="2A27EE5B" w14:textId="43DF22B1" w:rsidR="008A3FDB" w:rsidRPr="00562E6D" w:rsidDel="000D6017" w:rsidRDefault="008A3FDB" w:rsidP="000D6017">
            <w:pPr>
              <w:rPr>
                <w:del w:id="386" w:author="SD" w:date="2019-07-18T20:52:00Z"/>
                <w:rFonts w:asciiTheme="minorHAnsi" w:hAnsiTheme="minorHAnsi" w:cs="Helvetica Neue"/>
                <w:sz w:val="20"/>
                <w:szCs w:val="20"/>
                <w:lang w:val="fr-FR"/>
              </w:rPr>
              <w:pPrChange w:id="387" w:author="SD" w:date="2019-07-18T20:52:00Z">
                <w:pPr>
                  <w:widowControl w:val="0"/>
                  <w:autoSpaceDE w:val="0"/>
                  <w:autoSpaceDN w:val="0"/>
                  <w:adjustRightInd w:val="0"/>
                  <w:spacing w:after="0" w:line="240" w:lineRule="auto"/>
                </w:pPr>
              </w:pPrChange>
            </w:pPr>
            <w:del w:id="388" w:author="SD" w:date="2019-07-18T20:52:00Z">
              <w:r w:rsidRPr="00562E6D" w:rsidDel="000D6017">
                <w:rPr>
                  <w:rFonts w:asciiTheme="minorHAnsi" w:hAnsiTheme="minorHAnsi" w:cs="Helvetica Neue"/>
                  <w:sz w:val="20"/>
                  <w:szCs w:val="20"/>
                  <w:lang w:val="fr-FR"/>
                </w:rPr>
                <w:delText>Sous-groupes peuvent être formés.</w:delText>
              </w:r>
            </w:del>
          </w:p>
          <w:p w14:paraId="58EFE376" w14:textId="3783CAE0" w:rsidR="008A3FDB" w:rsidRPr="00562E6D" w:rsidDel="000D6017" w:rsidRDefault="008A3FDB" w:rsidP="000D6017">
            <w:pPr>
              <w:rPr>
                <w:del w:id="389" w:author="SD" w:date="2019-07-18T20:52:00Z"/>
                <w:rFonts w:asciiTheme="minorHAnsi" w:hAnsiTheme="minorHAnsi" w:cs="Helvetica Neue"/>
                <w:sz w:val="20"/>
                <w:szCs w:val="20"/>
                <w:lang w:val="fr-FR"/>
              </w:rPr>
              <w:pPrChange w:id="390" w:author="SD" w:date="2019-07-18T20:52:00Z">
                <w:pPr>
                  <w:widowControl w:val="0"/>
                  <w:autoSpaceDE w:val="0"/>
                  <w:autoSpaceDN w:val="0"/>
                  <w:adjustRightInd w:val="0"/>
                  <w:spacing w:after="0" w:line="240" w:lineRule="auto"/>
                </w:pPr>
              </w:pPrChange>
            </w:pPr>
            <w:del w:id="391" w:author="SD" w:date="2019-07-18T20:52:00Z">
              <w:r w:rsidRPr="00562E6D" w:rsidDel="000D6017">
                <w:rPr>
                  <w:rFonts w:asciiTheme="minorHAnsi" w:hAnsiTheme="minorHAnsi" w:cs="Helvetica Neue"/>
                  <w:sz w:val="20"/>
                  <w:szCs w:val="20"/>
                  <w:lang w:val="fr-FR"/>
                </w:rPr>
                <w:delText>Les départs peuvent se produire.</w:delText>
              </w:r>
            </w:del>
          </w:p>
          <w:p w14:paraId="05F60DDF" w14:textId="63551853" w:rsidR="008A3FDB" w:rsidRPr="00562E6D" w:rsidDel="000D6017" w:rsidRDefault="008A3FDB" w:rsidP="000D6017">
            <w:pPr>
              <w:rPr>
                <w:del w:id="392" w:author="SD" w:date="2019-07-18T20:52:00Z"/>
                <w:rFonts w:asciiTheme="minorHAnsi" w:hAnsiTheme="minorHAnsi" w:cs="Helvetica Neue"/>
                <w:sz w:val="20"/>
                <w:szCs w:val="20"/>
                <w:lang w:val="fr-FR"/>
              </w:rPr>
              <w:pPrChange w:id="393" w:author="SD" w:date="2019-07-18T20:52:00Z">
                <w:pPr>
                  <w:widowControl w:val="0"/>
                  <w:autoSpaceDE w:val="0"/>
                  <w:autoSpaceDN w:val="0"/>
                  <w:adjustRightInd w:val="0"/>
                  <w:spacing w:after="0" w:line="240" w:lineRule="auto"/>
                </w:pPr>
              </w:pPrChange>
            </w:pPr>
            <w:del w:id="394" w:author="SD" w:date="2019-07-18T20:52:00Z">
              <w:r w:rsidRPr="00562E6D" w:rsidDel="000D6017">
                <w:rPr>
                  <w:rFonts w:asciiTheme="minorHAnsi" w:hAnsiTheme="minorHAnsi" w:cs="Helvetica Neue"/>
                  <w:sz w:val="20"/>
                  <w:szCs w:val="20"/>
                  <w:lang w:val="fr-FR"/>
                </w:rPr>
                <w:delText xml:space="preserve">• Étape 3: </w:delText>
              </w:r>
              <w:r w:rsidR="000E424F" w:rsidDel="000D6017">
                <w:rPr>
                  <w:rFonts w:asciiTheme="minorHAnsi" w:hAnsiTheme="minorHAnsi" w:cs="Helvetica Neue"/>
                  <w:sz w:val="20"/>
                  <w:szCs w:val="20"/>
                  <w:lang w:val="fr-FR"/>
                </w:rPr>
                <w:delText>Normalisation</w:delText>
              </w:r>
            </w:del>
          </w:p>
          <w:p w14:paraId="4B7EDBFC" w14:textId="7007992E" w:rsidR="008A3FDB" w:rsidRPr="00562E6D" w:rsidDel="000D6017" w:rsidRDefault="008A3FDB" w:rsidP="000D6017">
            <w:pPr>
              <w:rPr>
                <w:del w:id="395" w:author="SD" w:date="2019-07-18T20:52:00Z"/>
                <w:rFonts w:asciiTheme="minorHAnsi" w:hAnsiTheme="minorHAnsi" w:cs="Helvetica Neue"/>
                <w:sz w:val="20"/>
                <w:szCs w:val="20"/>
                <w:lang w:val="fr-FR"/>
              </w:rPr>
              <w:pPrChange w:id="396" w:author="SD" w:date="2019-07-18T20:52:00Z">
                <w:pPr>
                  <w:widowControl w:val="0"/>
                  <w:autoSpaceDE w:val="0"/>
                  <w:autoSpaceDN w:val="0"/>
                  <w:adjustRightInd w:val="0"/>
                  <w:spacing w:after="0" w:line="240" w:lineRule="auto"/>
                </w:pPr>
              </w:pPrChange>
            </w:pPr>
            <w:del w:id="397" w:author="SD" w:date="2019-07-18T20:52:00Z">
              <w:r w:rsidRPr="00562E6D" w:rsidDel="000D6017">
                <w:rPr>
                  <w:rFonts w:asciiTheme="minorHAnsi" w:hAnsiTheme="minorHAnsi" w:cs="Helvetica Neue"/>
                  <w:sz w:val="20"/>
                  <w:szCs w:val="20"/>
                  <w:lang w:val="fr-FR"/>
                </w:rPr>
                <w:delText>Nous avons élaboré un équilibre donc le travail peut se faire.</w:delText>
              </w:r>
            </w:del>
          </w:p>
          <w:p w14:paraId="5CCA2052" w14:textId="72788C8E" w:rsidR="008A3FDB" w:rsidRPr="00562E6D" w:rsidDel="000D6017" w:rsidRDefault="008A3FDB" w:rsidP="000D6017">
            <w:pPr>
              <w:rPr>
                <w:del w:id="398" w:author="SD" w:date="2019-07-18T20:52:00Z"/>
                <w:rFonts w:asciiTheme="minorHAnsi" w:hAnsiTheme="minorHAnsi" w:cs="Helvetica Neue"/>
                <w:sz w:val="20"/>
                <w:szCs w:val="20"/>
                <w:lang w:val="fr-FR"/>
              </w:rPr>
              <w:pPrChange w:id="399" w:author="SD" w:date="2019-07-18T20:52:00Z">
                <w:pPr>
                  <w:widowControl w:val="0"/>
                  <w:autoSpaceDE w:val="0"/>
                  <w:autoSpaceDN w:val="0"/>
                  <w:adjustRightInd w:val="0"/>
                  <w:spacing w:after="0" w:line="240" w:lineRule="auto"/>
                </w:pPr>
              </w:pPrChange>
            </w:pPr>
            <w:del w:id="400" w:author="SD" w:date="2019-07-18T20:52:00Z">
              <w:r w:rsidRPr="00562E6D" w:rsidDel="000D6017">
                <w:rPr>
                  <w:rFonts w:asciiTheme="minorHAnsi" w:hAnsiTheme="minorHAnsi" w:cs="Helvetica Neue"/>
                  <w:sz w:val="20"/>
                  <w:szCs w:val="20"/>
                  <w:lang w:val="fr-FR"/>
                </w:rPr>
                <w:delText xml:space="preserve">Le facteur le plus important </w:delText>
              </w:r>
              <w:r w:rsidR="009512FC" w:rsidDel="000D6017">
                <w:rPr>
                  <w:rFonts w:asciiTheme="minorHAnsi" w:hAnsiTheme="minorHAnsi" w:cs="Helvetica Neue"/>
                  <w:sz w:val="20"/>
                  <w:szCs w:val="20"/>
                  <w:lang w:val="fr-FR"/>
                </w:rPr>
                <w:delText>est</w:delText>
              </w:r>
              <w:r w:rsidRPr="00562E6D" w:rsidDel="000D6017">
                <w:rPr>
                  <w:rFonts w:asciiTheme="minorHAnsi" w:hAnsiTheme="minorHAnsi" w:cs="Helvetica Neue"/>
                  <w:sz w:val="20"/>
                  <w:szCs w:val="20"/>
                  <w:lang w:val="fr-FR"/>
                </w:rPr>
                <w:delText xml:space="preserve"> la cohésion du groupe est la décision quant à</w:delText>
              </w:r>
              <w:r w:rsidRPr="000D6017" w:rsidDel="000D6017">
                <w:rPr>
                  <w:rFonts w:ascii="Gill Sans MT" w:hAnsi="Gill Sans MT"/>
                  <w:lang w:val="fr-FR"/>
                  <w:rPrChange w:id="401" w:author="SD" w:date="2019-07-18T20:51:00Z">
                    <w:rPr>
                      <w:rFonts w:asciiTheme="minorHAnsi" w:hAnsiTheme="minorHAnsi" w:cs="Helvetica Neue"/>
                      <w:sz w:val="20"/>
                      <w:szCs w:val="20"/>
                      <w:lang w:val="fr-FR"/>
                    </w:rPr>
                  </w:rPrChange>
                </w:rPr>
                <w:delText xml:space="preserve"> la façon </w:delText>
              </w:r>
            </w:del>
            <w:ins w:id="402" w:author="SDS Consulting" w:date="2019-06-24T09:03:00Z">
              <w:del w:id="403" w:author="SD" w:date="2019-07-18T20:52:00Z">
                <w:r w:rsidR="00037617" w:rsidRPr="00037617" w:rsidDel="000D6017">
                  <w:rPr>
                    <w:rFonts w:ascii="Gill Sans MT" w:hAnsi="Gill Sans MT"/>
                  </w:rPr>
                  <w:delText>dont la combinaison peut créer</w:delText>
                </w:r>
              </w:del>
            </w:ins>
            <w:del w:id="404" w:author="SD" w:date="2019-07-18T20:52:00Z">
              <w:r w:rsidRPr="00562E6D" w:rsidDel="000D6017">
                <w:rPr>
                  <w:rFonts w:asciiTheme="minorHAnsi" w:hAnsiTheme="minorHAnsi" w:cs="Helvetica Neue"/>
                  <w:sz w:val="20"/>
                  <w:szCs w:val="20"/>
                  <w:lang w:val="fr-FR"/>
                </w:rPr>
                <w:delText>de prendre des décisions, et souvent cela se fait inconsciemment.</w:delText>
              </w:r>
            </w:del>
          </w:p>
          <w:p w14:paraId="5146D875" w14:textId="22765C53" w:rsidR="008A3FDB" w:rsidRPr="00562E6D" w:rsidDel="000D6017" w:rsidRDefault="008A3FDB" w:rsidP="000D6017">
            <w:pPr>
              <w:rPr>
                <w:del w:id="405" w:author="SD" w:date="2019-07-18T20:52:00Z"/>
                <w:rFonts w:asciiTheme="minorHAnsi" w:hAnsiTheme="minorHAnsi" w:cs="Helvetica Neue"/>
                <w:sz w:val="20"/>
                <w:szCs w:val="20"/>
                <w:lang w:val="fr-FR"/>
              </w:rPr>
              <w:pPrChange w:id="406" w:author="SD" w:date="2019-07-18T20:52:00Z">
                <w:pPr>
                  <w:widowControl w:val="0"/>
                  <w:autoSpaceDE w:val="0"/>
                  <w:autoSpaceDN w:val="0"/>
                  <w:adjustRightInd w:val="0"/>
                  <w:spacing w:after="0" w:line="240" w:lineRule="auto"/>
                </w:pPr>
              </w:pPrChange>
            </w:pPr>
            <w:del w:id="407" w:author="SD" w:date="2019-07-18T20:52:00Z">
              <w:r w:rsidRPr="00562E6D" w:rsidDel="000D6017">
                <w:rPr>
                  <w:rFonts w:asciiTheme="minorHAnsi" w:hAnsiTheme="minorHAnsi" w:cs="Helvetica Neue"/>
                  <w:sz w:val="20"/>
                  <w:szCs w:val="20"/>
                  <w:lang w:val="fr-FR"/>
                </w:rPr>
                <w:delText>Vous ne pouvez pas laisser ce</w:delText>
              </w:r>
              <w:r w:rsidR="009512FC" w:rsidDel="000D6017">
                <w:rPr>
                  <w:rFonts w:asciiTheme="minorHAnsi" w:hAnsiTheme="minorHAnsi" w:cs="Helvetica Neue"/>
                  <w:sz w:val="20"/>
                  <w:szCs w:val="20"/>
                  <w:lang w:val="fr-FR"/>
                </w:rPr>
                <w:delText>la</w:delText>
              </w:r>
              <w:r w:rsidRPr="00562E6D" w:rsidDel="000D6017">
                <w:rPr>
                  <w:rFonts w:asciiTheme="minorHAnsi" w:hAnsiTheme="minorHAnsi" w:cs="Helvetica Neue"/>
                  <w:sz w:val="20"/>
                  <w:szCs w:val="20"/>
                  <w:lang w:val="fr-FR"/>
                </w:rPr>
                <w:delText xml:space="preserve"> au hasard. Discutez ouvertement pour le rendre conscient.</w:delText>
              </w:r>
            </w:del>
          </w:p>
          <w:p w14:paraId="25EAE536" w14:textId="7121EAB4" w:rsidR="008A3FDB" w:rsidRPr="00562E6D" w:rsidDel="000D6017" w:rsidRDefault="008A3FDB" w:rsidP="000D6017">
            <w:pPr>
              <w:rPr>
                <w:del w:id="408" w:author="SD" w:date="2019-07-18T20:52:00Z"/>
                <w:rFonts w:asciiTheme="minorHAnsi" w:hAnsiTheme="minorHAnsi" w:cs="Helvetica Neue"/>
                <w:sz w:val="20"/>
                <w:szCs w:val="20"/>
                <w:lang w:val="fr-FR"/>
              </w:rPr>
              <w:pPrChange w:id="409" w:author="SD" w:date="2019-07-18T20:52:00Z">
                <w:pPr>
                  <w:widowControl w:val="0"/>
                  <w:autoSpaceDE w:val="0"/>
                  <w:autoSpaceDN w:val="0"/>
                  <w:adjustRightInd w:val="0"/>
                  <w:spacing w:after="0" w:line="240" w:lineRule="auto"/>
                </w:pPr>
              </w:pPrChange>
            </w:pPr>
            <w:del w:id="410" w:author="SD" w:date="2019-07-18T20:52:00Z">
              <w:r w:rsidRPr="00562E6D" w:rsidDel="000D6017">
                <w:rPr>
                  <w:rFonts w:asciiTheme="minorHAnsi" w:hAnsiTheme="minorHAnsi" w:cs="Helvetica Neue"/>
                  <w:sz w:val="20"/>
                  <w:szCs w:val="20"/>
                  <w:lang w:val="fr-FR"/>
                </w:rPr>
                <w:delText>En supposant ce que les autres veulent et essayer de leur plaire ... est</w:delText>
              </w:r>
              <w:r w:rsidRPr="000D6017" w:rsidDel="000D6017">
                <w:rPr>
                  <w:rFonts w:ascii="Gill Sans MT" w:hAnsi="Gill Sans MT"/>
                  <w:lang w:val="fr-FR"/>
                  <w:rPrChange w:id="411" w:author="SD" w:date="2019-07-18T20:51:00Z">
                    <w:rPr>
                      <w:rFonts w:asciiTheme="minorHAnsi" w:hAnsiTheme="minorHAnsi" w:cs="Helvetica Neue"/>
                      <w:sz w:val="20"/>
                      <w:szCs w:val="20"/>
                      <w:lang w:val="fr-FR"/>
                    </w:rPr>
                  </w:rPrChange>
                </w:rPr>
                <w:delText xml:space="preserve"> </w:delText>
              </w:r>
              <w:r w:rsidRPr="00037617" w:rsidDel="000D6017">
                <w:rPr>
                  <w:rFonts w:ascii="Gill Sans MT" w:hAnsi="Gill Sans MT"/>
                  <w:rPrChange w:id="412" w:author="SDS Consulting" w:date="2019-06-24T09:03:00Z">
                    <w:rPr>
                      <w:rFonts w:asciiTheme="minorHAnsi" w:hAnsiTheme="minorHAnsi" w:cs="Helvetica Neue"/>
                      <w:sz w:val="20"/>
                      <w:szCs w:val="20"/>
                      <w:lang w:val="fr-FR"/>
                    </w:rPr>
                  </w:rPrChange>
                </w:rPr>
                <w:delText xml:space="preserve">une </w:delText>
              </w:r>
            </w:del>
            <w:ins w:id="413" w:author="SDS Consulting" w:date="2019-06-24T09:03:00Z">
              <w:del w:id="414" w:author="SD" w:date="2019-07-18T20:52:00Z">
                <w:r w:rsidR="00037617" w:rsidRPr="00037617" w:rsidDel="000D6017">
                  <w:rPr>
                    <w:rFonts w:ascii="Gill Sans MT" w:hAnsi="Gill Sans MT"/>
                  </w:rPr>
                  <w:delText>équipe solide.</w:delText>
                </w:r>
                <w:r w:rsidR="00037617" w:rsidRPr="00037617" w:rsidDel="000D6017">
                  <w:rPr>
                    <w:rFonts w:ascii="Gill Sans MT" w:hAnsi="Gill Sans MT"/>
                    <w:b/>
                  </w:rPr>
                  <w:delText xml:space="preserve"> </w:delText>
                </w:r>
              </w:del>
            </w:ins>
            <w:del w:id="415" w:author="SD" w:date="2019-07-18T20:52:00Z">
              <w:r w:rsidRPr="00562E6D" w:rsidDel="000D6017">
                <w:rPr>
                  <w:rFonts w:asciiTheme="minorHAnsi" w:hAnsiTheme="minorHAnsi" w:cs="Helvetica Neue"/>
                  <w:sz w:val="20"/>
                  <w:szCs w:val="20"/>
                  <w:lang w:val="fr-FR"/>
                </w:rPr>
                <w:delText>recette pour un désastre. Les membres doivent être prêts à défendre ce qu'ils veulent et ne veulent pas.</w:delText>
              </w:r>
            </w:del>
          </w:p>
          <w:p w14:paraId="3F6800E4" w14:textId="07B79CBD" w:rsidR="008A3FDB" w:rsidRPr="00562E6D" w:rsidDel="000D6017" w:rsidRDefault="008A3FDB" w:rsidP="000D6017">
            <w:pPr>
              <w:rPr>
                <w:del w:id="416" w:author="SD" w:date="2019-07-18T20:52:00Z"/>
                <w:rFonts w:asciiTheme="minorHAnsi" w:hAnsiTheme="minorHAnsi" w:cs="Helvetica Neue"/>
                <w:sz w:val="20"/>
                <w:szCs w:val="20"/>
                <w:lang w:val="fr-FR"/>
              </w:rPr>
              <w:pPrChange w:id="417" w:author="SD" w:date="2019-07-18T20:52:00Z">
                <w:pPr>
                  <w:widowControl w:val="0"/>
                  <w:autoSpaceDE w:val="0"/>
                  <w:autoSpaceDN w:val="0"/>
                  <w:adjustRightInd w:val="0"/>
                  <w:spacing w:after="0" w:line="240" w:lineRule="auto"/>
                </w:pPr>
              </w:pPrChange>
            </w:pPr>
            <w:del w:id="418" w:author="SD" w:date="2019-07-18T20:52:00Z">
              <w:r w:rsidRPr="00562E6D" w:rsidDel="000D6017">
                <w:rPr>
                  <w:rFonts w:asciiTheme="minorHAnsi" w:hAnsiTheme="minorHAnsi" w:cs="Helvetica Neue"/>
                  <w:sz w:val="20"/>
                  <w:szCs w:val="20"/>
                  <w:lang w:val="fr-FR"/>
                </w:rPr>
                <w:delText>En tant que leader, pensez à l'avance sur les normes</w:delText>
              </w:r>
              <w:r w:rsidR="009512FC" w:rsidDel="000D6017">
                <w:rPr>
                  <w:rFonts w:asciiTheme="minorHAnsi" w:hAnsiTheme="minorHAnsi" w:cs="Helvetica Neue"/>
                  <w:sz w:val="20"/>
                  <w:szCs w:val="20"/>
                  <w:lang w:val="fr-FR"/>
                </w:rPr>
                <w:delText xml:space="preserve"> du groupe</w:delText>
              </w:r>
              <w:r w:rsidRPr="00562E6D" w:rsidDel="000D6017">
                <w:rPr>
                  <w:rFonts w:asciiTheme="minorHAnsi" w:hAnsiTheme="minorHAnsi" w:cs="Helvetica Neue"/>
                  <w:sz w:val="20"/>
                  <w:szCs w:val="20"/>
                  <w:lang w:val="fr-FR"/>
                </w:rPr>
                <w:delText>.</w:delText>
              </w:r>
            </w:del>
          </w:p>
          <w:p w14:paraId="0319ACB9" w14:textId="10A3F11E" w:rsidR="008A3FDB" w:rsidRPr="00562E6D" w:rsidDel="000D6017" w:rsidRDefault="008A3FDB" w:rsidP="000D6017">
            <w:pPr>
              <w:rPr>
                <w:del w:id="419" w:author="SD" w:date="2019-07-18T20:52:00Z"/>
                <w:rFonts w:asciiTheme="minorHAnsi" w:hAnsiTheme="minorHAnsi" w:cs="Helvetica Neue"/>
                <w:sz w:val="20"/>
                <w:szCs w:val="20"/>
                <w:lang w:val="fr-FR"/>
              </w:rPr>
              <w:pPrChange w:id="420" w:author="SD" w:date="2019-07-18T20:52:00Z">
                <w:pPr>
                  <w:widowControl w:val="0"/>
                  <w:autoSpaceDE w:val="0"/>
                  <w:autoSpaceDN w:val="0"/>
                  <w:adjustRightInd w:val="0"/>
                  <w:spacing w:after="0" w:line="240" w:lineRule="auto"/>
                </w:pPr>
              </w:pPrChange>
            </w:pPr>
            <w:del w:id="421" w:author="SD" w:date="2019-07-18T20:52:00Z">
              <w:r w:rsidRPr="00562E6D" w:rsidDel="000D6017">
                <w:rPr>
                  <w:rFonts w:asciiTheme="minorHAnsi" w:hAnsiTheme="minorHAnsi" w:cs="Helvetica Neue"/>
                  <w:sz w:val="20"/>
                  <w:szCs w:val="20"/>
                  <w:lang w:val="fr-FR"/>
                </w:rPr>
                <w:delText xml:space="preserve">Les membres de l'équipe </w:delText>
              </w:r>
              <w:r w:rsidR="009512FC" w:rsidDel="000D6017">
                <w:rPr>
                  <w:rFonts w:asciiTheme="minorHAnsi" w:hAnsiTheme="minorHAnsi" w:cs="Helvetica Neue"/>
                  <w:sz w:val="20"/>
                  <w:szCs w:val="20"/>
                  <w:lang w:val="fr-FR"/>
                </w:rPr>
                <w:delText>se r</w:delText>
              </w:r>
              <w:r w:rsidRPr="00562E6D" w:rsidDel="000D6017">
                <w:rPr>
                  <w:rFonts w:asciiTheme="minorHAnsi" w:hAnsiTheme="minorHAnsi" w:cs="Helvetica Neue"/>
                  <w:sz w:val="20"/>
                  <w:szCs w:val="20"/>
                  <w:lang w:val="fr-FR"/>
                </w:rPr>
                <w:delText>approchent</w:delText>
              </w:r>
              <w:r w:rsidR="009512FC" w:rsidDel="000D6017">
                <w:rPr>
                  <w:rFonts w:asciiTheme="minorHAnsi" w:hAnsiTheme="minorHAnsi" w:cs="Helvetica Neue"/>
                  <w:sz w:val="20"/>
                  <w:szCs w:val="20"/>
                  <w:lang w:val="fr-FR"/>
                </w:rPr>
                <w:delText xml:space="preserve"> les uns les autres</w:delText>
              </w:r>
              <w:r w:rsidRPr="00562E6D" w:rsidDel="000D6017">
                <w:rPr>
                  <w:rFonts w:asciiTheme="minorHAnsi" w:hAnsiTheme="minorHAnsi" w:cs="Helvetica Neue"/>
                  <w:sz w:val="20"/>
                  <w:szCs w:val="20"/>
                  <w:lang w:val="fr-FR"/>
                </w:rPr>
                <w:delText>.</w:delText>
              </w:r>
            </w:del>
          </w:p>
          <w:p w14:paraId="0B03F50D" w14:textId="659CA0DB" w:rsidR="008A3FDB" w:rsidRPr="00562E6D" w:rsidDel="000D6017" w:rsidRDefault="008A3FDB" w:rsidP="000D6017">
            <w:pPr>
              <w:rPr>
                <w:del w:id="422" w:author="SD" w:date="2019-07-18T20:52:00Z"/>
                <w:rFonts w:asciiTheme="minorHAnsi" w:hAnsiTheme="minorHAnsi" w:cs="Helvetica Neue"/>
                <w:sz w:val="20"/>
                <w:szCs w:val="20"/>
                <w:lang w:val="fr-FR"/>
              </w:rPr>
              <w:pPrChange w:id="423" w:author="SD" w:date="2019-07-18T20:52:00Z">
                <w:pPr>
                  <w:widowControl w:val="0"/>
                  <w:autoSpaceDE w:val="0"/>
                  <w:autoSpaceDN w:val="0"/>
                  <w:adjustRightInd w:val="0"/>
                  <w:spacing w:after="0" w:line="240" w:lineRule="auto"/>
                </w:pPr>
              </w:pPrChange>
            </w:pPr>
            <w:del w:id="424" w:author="SD" w:date="2019-07-18T20:52:00Z">
              <w:r w:rsidRPr="00562E6D" w:rsidDel="000D6017">
                <w:rPr>
                  <w:rFonts w:asciiTheme="minorHAnsi" w:hAnsiTheme="minorHAnsi" w:cs="Helvetica Neue"/>
                  <w:sz w:val="20"/>
                  <w:szCs w:val="20"/>
                  <w:lang w:val="fr-FR"/>
                </w:rPr>
                <w:delText>Les gens font des compromis.</w:delText>
              </w:r>
            </w:del>
          </w:p>
          <w:p w14:paraId="31DC9DE9" w14:textId="105C299F" w:rsidR="008A3FDB" w:rsidRPr="00562E6D" w:rsidDel="000D6017" w:rsidRDefault="008A3FDB" w:rsidP="000D6017">
            <w:pPr>
              <w:rPr>
                <w:del w:id="425" w:author="SD" w:date="2019-07-18T20:52:00Z"/>
                <w:rFonts w:asciiTheme="minorHAnsi" w:hAnsiTheme="minorHAnsi" w:cs="Helvetica Neue"/>
                <w:sz w:val="20"/>
                <w:szCs w:val="20"/>
                <w:lang w:val="fr-FR"/>
              </w:rPr>
              <w:pPrChange w:id="426" w:author="SD" w:date="2019-07-18T20:52:00Z">
                <w:pPr>
                  <w:widowControl w:val="0"/>
                  <w:autoSpaceDE w:val="0"/>
                  <w:autoSpaceDN w:val="0"/>
                  <w:adjustRightInd w:val="0"/>
                  <w:spacing w:after="0" w:line="240" w:lineRule="auto"/>
                </w:pPr>
              </w:pPrChange>
            </w:pPr>
            <w:del w:id="427" w:author="SD" w:date="2019-07-18T20:52:00Z">
              <w:r w:rsidRPr="00562E6D" w:rsidDel="000D6017">
                <w:rPr>
                  <w:rFonts w:asciiTheme="minorHAnsi" w:hAnsiTheme="minorHAnsi" w:cs="Helvetica Neue"/>
                  <w:sz w:val="20"/>
                  <w:szCs w:val="20"/>
                  <w:lang w:val="fr-FR"/>
                </w:rPr>
                <w:delText>Les échanges sont constructifs.</w:delText>
              </w:r>
            </w:del>
          </w:p>
          <w:p w14:paraId="77A2C83A" w14:textId="598C5C3D" w:rsidR="008A3FDB" w:rsidRPr="00562E6D" w:rsidDel="000D6017" w:rsidRDefault="008A3FDB" w:rsidP="000D6017">
            <w:pPr>
              <w:rPr>
                <w:del w:id="428" w:author="SD" w:date="2019-07-18T20:52:00Z"/>
                <w:rFonts w:asciiTheme="minorHAnsi" w:hAnsiTheme="minorHAnsi" w:cs="Helvetica Neue"/>
                <w:sz w:val="20"/>
                <w:szCs w:val="20"/>
                <w:lang w:val="fr-FR"/>
              </w:rPr>
              <w:pPrChange w:id="429" w:author="SD" w:date="2019-07-18T20:52:00Z">
                <w:pPr>
                  <w:widowControl w:val="0"/>
                  <w:autoSpaceDE w:val="0"/>
                  <w:autoSpaceDN w:val="0"/>
                  <w:adjustRightInd w:val="0"/>
                  <w:spacing w:after="0" w:line="240" w:lineRule="auto"/>
                </w:pPr>
              </w:pPrChange>
            </w:pPr>
            <w:del w:id="430" w:author="SD" w:date="2019-07-18T20:52:00Z">
              <w:r w:rsidRPr="00562E6D" w:rsidDel="000D6017">
                <w:rPr>
                  <w:rFonts w:asciiTheme="minorHAnsi" w:hAnsiTheme="minorHAnsi" w:cs="Helvetica Neue"/>
                  <w:sz w:val="20"/>
                  <w:szCs w:val="20"/>
                  <w:lang w:val="fr-FR"/>
                </w:rPr>
                <w:delText>Les individus sont en mesure de ré</w:delText>
              </w:r>
              <w:r w:rsidR="009512FC" w:rsidDel="000D6017">
                <w:rPr>
                  <w:rFonts w:asciiTheme="minorHAnsi" w:hAnsiTheme="minorHAnsi" w:cs="Helvetica Neue"/>
                  <w:sz w:val="20"/>
                  <w:szCs w:val="20"/>
                  <w:lang w:val="fr-FR"/>
                </w:rPr>
                <w:delText>soudre leurs problèmes entre eux</w:delText>
              </w:r>
            </w:del>
          </w:p>
          <w:p w14:paraId="3AE84CCC" w14:textId="76DB9E3D" w:rsidR="008A3FDB" w:rsidRPr="00562E6D" w:rsidDel="000D6017" w:rsidRDefault="008A3FDB" w:rsidP="000D6017">
            <w:pPr>
              <w:rPr>
                <w:del w:id="431" w:author="SD" w:date="2019-07-18T20:52:00Z"/>
                <w:rFonts w:asciiTheme="minorHAnsi" w:hAnsiTheme="minorHAnsi" w:cs="Helvetica Neue"/>
                <w:sz w:val="20"/>
                <w:szCs w:val="20"/>
                <w:lang w:val="fr-FR"/>
              </w:rPr>
              <w:pPrChange w:id="432" w:author="SD" w:date="2019-07-18T20:52:00Z">
                <w:pPr>
                  <w:widowControl w:val="0"/>
                  <w:autoSpaceDE w:val="0"/>
                  <w:autoSpaceDN w:val="0"/>
                  <w:adjustRightInd w:val="0"/>
                  <w:spacing w:after="0" w:line="240" w:lineRule="auto"/>
                </w:pPr>
              </w:pPrChange>
            </w:pPr>
            <w:del w:id="433" w:author="SD" w:date="2019-07-18T20:52:00Z">
              <w:r w:rsidRPr="00562E6D" w:rsidDel="000D6017">
                <w:rPr>
                  <w:rFonts w:asciiTheme="minorHAnsi" w:hAnsiTheme="minorHAnsi" w:cs="Helvetica Neue"/>
                  <w:sz w:val="20"/>
                  <w:szCs w:val="20"/>
                  <w:lang w:val="fr-FR"/>
                </w:rPr>
                <w:delText xml:space="preserve">• Etape 4: </w:delText>
              </w:r>
              <w:r w:rsidR="000E424F" w:rsidDel="000D6017">
                <w:rPr>
                  <w:rFonts w:asciiTheme="minorHAnsi" w:hAnsiTheme="minorHAnsi" w:cs="Helvetica Neue"/>
                  <w:sz w:val="20"/>
                  <w:szCs w:val="20"/>
                  <w:lang w:val="fr-FR"/>
                </w:rPr>
                <w:delText>Production</w:delText>
              </w:r>
            </w:del>
          </w:p>
          <w:p w14:paraId="7CD709BE" w14:textId="13DAC03A" w:rsidR="008A3FDB" w:rsidRPr="00562E6D" w:rsidDel="000D6017" w:rsidRDefault="008A3FDB" w:rsidP="000D6017">
            <w:pPr>
              <w:rPr>
                <w:del w:id="434" w:author="SD" w:date="2019-07-18T20:52:00Z"/>
                <w:rFonts w:asciiTheme="minorHAnsi" w:hAnsiTheme="minorHAnsi" w:cs="Helvetica Neue"/>
                <w:sz w:val="20"/>
                <w:szCs w:val="20"/>
                <w:lang w:val="fr-FR"/>
              </w:rPr>
              <w:pPrChange w:id="435" w:author="SD" w:date="2019-07-18T20:52:00Z">
                <w:pPr>
                  <w:widowControl w:val="0"/>
                  <w:autoSpaceDE w:val="0"/>
                  <w:autoSpaceDN w:val="0"/>
                  <w:adjustRightInd w:val="0"/>
                  <w:spacing w:after="0" w:line="240" w:lineRule="auto"/>
                </w:pPr>
              </w:pPrChange>
            </w:pPr>
            <w:del w:id="436" w:author="SD" w:date="2019-07-18T20:52:00Z">
              <w:r w:rsidRPr="00562E6D" w:rsidDel="000D6017">
                <w:rPr>
                  <w:rFonts w:asciiTheme="minorHAnsi" w:hAnsiTheme="minorHAnsi" w:cs="Helvetica Neue"/>
                  <w:sz w:val="20"/>
                  <w:szCs w:val="20"/>
                  <w:lang w:val="fr-FR"/>
                </w:rPr>
                <w:delText xml:space="preserve">1. La plupart des groupes ne durent pas éternellement. </w:delText>
              </w:r>
            </w:del>
          </w:p>
          <w:p w14:paraId="609DC3D8" w14:textId="76FD6C7C" w:rsidR="008A3FDB" w:rsidRPr="00562E6D" w:rsidDel="000D6017" w:rsidRDefault="008A3FDB" w:rsidP="000D6017">
            <w:pPr>
              <w:rPr>
                <w:del w:id="437" w:author="SD" w:date="2019-07-18T20:52:00Z"/>
                <w:rFonts w:asciiTheme="minorHAnsi" w:hAnsiTheme="minorHAnsi" w:cs="Helvetica Neue"/>
                <w:sz w:val="20"/>
                <w:szCs w:val="20"/>
                <w:lang w:val="fr-FR"/>
              </w:rPr>
              <w:pPrChange w:id="438" w:author="SD" w:date="2019-07-18T20:52:00Z">
                <w:pPr>
                  <w:widowControl w:val="0"/>
                  <w:autoSpaceDE w:val="0"/>
                  <w:autoSpaceDN w:val="0"/>
                  <w:adjustRightInd w:val="0"/>
                  <w:spacing w:after="0" w:line="240" w:lineRule="auto"/>
                </w:pPr>
              </w:pPrChange>
            </w:pPr>
            <w:del w:id="439" w:author="SD" w:date="2019-07-18T20:52:00Z">
              <w:r w:rsidRPr="00562E6D" w:rsidDel="000D6017">
                <w:rPr>
                  <w:rFonts w:asciiTheme="minorHAnsi" w:hAnsiTheme="minorHAnsi" w:cs="Helvetica Neue"/>
                  <w:sz w:val="20"/>
                  <w:szCs w:val="20"/>
                  <w:lang w:val="fr-FR"/>
                </w:rPr>
                <w:delText>2. Lorsque les groupes se terminent, il y a un vide.</w:delText>
              </w:r>
            </w:del>
          </w:p>
          <w:p w14:paraId="1F6F1F32" w14:textId="3B94E1C4" w:rsidR="008A3FDB" w:rsidRPr="00562E6D" w:rsidDel="000D6017" w:rsidRDefault="008A3FDB" w:rsidP="000D6017">
            <w:pPr>
              <w:rPr>
                <w:del w:id="440" w:author="SD" w:date="2019-07-18T20:52:00Z"/>
                <w:rFonts w:asciiTheme="minorHAnsi" w:hAnsiTheme="minorHAnsi" w:cs="Helvetica Neue"/>
                <w:sz w:val="20"/>
                <w:szCs w:val="20"/>
                <w:lang w:val="fr-FR"/>
              </w:rPr>
              <w:pPrChange w:id="441" w:author="SD" w:date="2019-07-18T20:52:00Z">
                <w:pPr>
                  <w:widowControl w:val="0"/>
                  <w:autoSpaceDE w:val="0"/>
                  <w:autoSpaceDN w:val="0"/>
                  <w:adjustRightInd w:val="0"/>
                  <w:spacing w:after="0" w:line="240" w:lineRule="auto"/>
                </w:pPr>
              </w:pPrChange>
            </w:pPr>
            <w:del w:id="442" w:author="SD" w:date="2019-07-18T20:52:00Z">
              <w:r w:rsidRPr="00562E6D" w:rsidDel="000D6017">
                <w:rPr>
                  <w:rFonts w:asciiTheme="minorHAnsi" w:hAnsiTheme="minorHAnsi" w:cs="Helvetica Neue"/>
                  <w:sz w:val="20"/>
                  <w:szCs w:val="20"/>
                  <w:lang w:val="fr-FR"/>
                </w:rPr>
                <w:delText>3. Si le groupe n'a toujours pas atteint son objectif, la question devient quand arrêter et « reconnaître l'échec. »</w:delText>
              </w:r>
            </w:del>
          </w:p>
          <w:p w14:paraId="050C7FF5" w14:textId="06B0DA82" w:rsidR="008A3FDB" w:rsidRPr="00562E6D" w:rsidDel="000D6017" w:rsidRDefault="008A3FDB" w:rsidP="000D6017">
            <w:pPr>
              <w:rPr>
                <w:del w:id="443" w:author="SD" w:date="2019-07-18T20:52:00Z"/>
                <w:rFonts w:asciiTheme="minorHAnsi" w:hAnsiTheme="minorHAnsi" w:cs="Helvetica Neue"/>
                <w:sz w:val="20"/>
                <w:szCs w:val="20"/>
                <w:lang w:val="fr-FR"/>
              </w:rPr>
              <w:pPrChange w:id="444" w:author="SD" w:date="2019-07-18T20:52:00Z">
                <w:pPr>
                  <w:widowControl w:val="0"/>
                  <w:autoSpaceDE w:val="0"/>
                  <w:autoSpaceDN w:val="0"/>
                  <w:adjustRightInd w:val="0"/>
                  <w:spacing w:after="0" w:line="240" w:lineRule="auto"/>
                </w:pPr>
              </w:pPrChange>
            </w:pPr>
            <w:del w:id="445" w:author="SD" w:date="2019-07-18T20:52:00Z">
              <w:r w:rsidRPr="00562E6D" w:rsidDel="000D6017">
                <w:rPr>
                  <w:rFonts w:asciiTheme="minorHAnsi" w:hAnsiTheme="minorHAnsi" w:cs="Helvetica Neue"/>
                  <w:sz w:val="20"/>
                  <w:szCs w:val="20"/>
                  <w:lang w:val="fr-FR"/>
                </w:rPr>
                <w:delText>• En tant que leader, vous devez être au courant de toutes les étapes et diriger le groupe à traver</w:delText>
              </w:r>
              <w:r w:rsidR="009512FC" w:rsidDel="000D6017">
                <w:rPr>
                  <w:rFonts w:asciiTheme="minorHAnsi" w:hAnsiTheme="minorHAnsi" w:cs="Helvetica Neue"/>
                  <w:sz w:val="20"/>
                  <w:szCs w:val="20"/>
                  <w:lang w:val="fr-FR"/>
                </w:rPr>
                <w:delText xml:space="preserve">s </w:delText>
              </w:r>
              <w:r w:rsidRPr="00562E6D" w:rsidDel="000D6017">
                <w:rPr>
                  <w:rFonts w:asciiTheme="minorHAnsi" w:hAnsiTheme="minorHAnsi" w:cs="Helvetica Neue"/>
                  <w:sz w:val="20"/>
                  <w:szCs w:val="20"/>
                  <w:lang w:val="fr-FR"/>
                </w:rPr>
                <w:delText xml:space="preserve"> chaque point.</w:delText>
              </w:r>
            </w:del>
          </w:p>
          <w:p w14:paraId="4B9595B9" w14:textId="3403D05E" w:rsidR="008A3FDB" w:rsidRPr="00562E6D" w:rsidDel="000D6017" w:rsidRDefault="008A3FDB" w:rsidP="000D6017">
            <w:pPr>
              <w:rPr>
                <w:del w:id="446" w:author="SD" w:date="2019-07-18T20:52:00Z"/>
                <w:rFonts w:asciiTheme="minorHAnsi" w:hAnsiTheme="minorHAnsi" w:cs="Helvetica Neue"/>
                <w:sz w:val="20"/>
                <w:szCs w:val="20"/>
                <w:lang w:val="fr-FR"/>
              </w:rPr>
              <w:pPrChange w:id="447" w:author="SD" w:date="2019-07-18T20:52:00Z">
                <w:pPr>
                  <w:widowControl w:val="0"/>
                  <w:autoSpaceDE w:val="0"/>
                  <w:autoSpaceDN w:val="0"/>
                  <w:adjustRightInd w:val="0"/>
                  <w:spacing w:after="0" w:line="240" w:lineRule="auto"/>
                </w:pPr>
              </w:pPrChange>
            </w:pPr>
            <w:del w:id="448" w:author="SD" w:date="2019-07-18T20:52:00Z">
              <w:r w:rsidRPr="00562E6D" w:rsidDel="000D6017">
                <w:rPr>
                  <w:rFonts w:asciiTheme="minorHAnsi" w:hAnsiTheme="minorHAnsi" w:cs="Helvetica Neue"/>
                  <w:sz w:val="20"/>
                  <w:szCs w:val="20"/>
                  <w:lang w:val="fr-FR"/>
                </w:rPr>
                <w:delText>Les membres de l'équipe s'affirment avec respect et considération.</w:delText>
              </w:r>
            </w:del>
          </w:p>
          <w:p w14:paraId="449DAB21" w14:textId="4785E6CD" w:rsidR="008A3FDB" w:rsidRPr="00562E6D" w:rsidDel="000D6017" w:rsidRDefault="008A3FDB" w:rsidP="000D6017">
            <w:pPr>
              <w:rPr>
                <w:del w:id="449" w:author="SD" w:date="2019-07-18T20:52:00Z"/>
                <w:rFonts w:asciiTheme="minorHAnsi" w:hAnsiTheme="minorHAnsi" w:cs="Helvetica Neue"/>
                <w:sz w:val="20"/>
                <w:szCs w:val="20"/>
                <w:lang w:val="fr-FR"/>
              </w:rPr>
              <w:pPrChange w:id="450" w:author="SD" w:date="2019-07-18T20:52:00Z">
                <w:pPr>
                  <w:widowControl w:val="0"/>
                  <w:autoSpaceDE w:val="0"/>
                  <w:autoSpaceDN w:val="0"/>
                  <w:adjustRightInd w:val="0"/>
                  <w:spacing w:after="0" w:line="240" w:lineRule="auto"/>
                </w:pPr>
              </w:pPrChange>
            </w:pPr>
            <w:del w:id="451" w:author="SD" w:date="2019-07-18T20:52:00Z">
              <w:r w:rsidRPr="00562E6D" w:rsidDel="000D6017">
                <w:rPr>
                  <w:rFonts w:asciiTheme="minorHAnsi" w:hAnsiTheme="minorHAnsi" w:cs="Helvetica Neue"/>
                  <w:sz w:val="20"/>
                  <w:szCs w:val="20"/>
                  <w:lang w:val="fr-FR"/>
                </w:rPr>
                <w:delText>Ils sont autonomes et capables de prendre des décisions.</w:delText>
              </w:r>
            </w:del>
          </w:p>
          <w:p w14:paraId="6FBAF16B" w14:textId="14E2F392" w:rsidR="008A3FDB" w:rsidRPr="00562E6D" w:rsidDel="000D6017" w:rsidRDefault="008A3FDB" w:rsidP="000D6017">
            <w:pPr>
              <w:rPr>
                <w:del w:id="452" w:author="SD" w:date="2019-07-18T20:52:00Z"/>
                <w:rFonts w:asciiTheme="minorHAnsi" w:hAnsiTheme="minorHAnsi" w:cs="Helvetica Neue"/>
                <w:sz w:val="20"/>
                <w:szCs w:val="20"/>
                <w:lang w:val="fr-FR"/>
              </w:rPr>
              <w:pPrChange w:id="453" w:author="SD" w:date="2019-07-18T20:52:00Z">
                <w:pPr>
                  <w:widowControl w:val="0"/>
                  <w:autoSpaceDE w:val="0"/>
                  <w:autoSpaceDN w:val="0"/>
                  <w:adjustRightInd w:val="0"/>
                  <w:spacing w:after="0" w:line="240" w:lineRule="auto"/>
                </w:pPr>
              </w:pPrChange>
            </w:pPr>
            <w:del w:id="454" w:author="SD" w:date="2019-07-18T20:52:00Z">
              <w:r w:rsidRPr="00562E6D" w:rsidDel="000D6017">
                <w:rPr>
                  <w:rFonts w:asciiTheme="minorHAnsi" w:hAnsiTheme="minorHAnsi" w:cs="Helvetica Neue"/>
                  <w:sz w:val="20"/>
                  <w:szCs w:val="20"/>
                  <w:lang w:val="fr-FR"/>
                </w:rPr>
                <w:delText>Tout le monde est convaincu que l'autre est essentielle à la réussite de l'équipe.</w:delText>
              </w:r>
            </w:del>
          </w:p>
          <w:p w14:paraId="71CC8D4E" w14:textId="587411CE" w:rsidR="008A3FDB" w:rsidRPr="00562E6D" w:rsidDel="000D6017" w:rsidRDefault="008A3FDB" w:rsidP="000D6017">
            <w:pPr>
              <w:rPr>
                <w:del w:id="455" w:author="SD" w:date="2019-07-18T20:52:00Z"/>
                <w:rFonts w:asciiTheme="minorHAnsi" w:hAnsiTheme="minorHAnsi" w:cs="Helvetica Neue"/>
                <w:sz w:val="20"/>
                <w:szCs w:val="20"/>
                <w:lang w:val="fr-FR"/>
              </w:rPr>
              <w:pPrChange w:id="456" w:author="SD" w:date="2019-07-18T20:52:00Z">
                <w:pPr>
                  <w:widowControl w:val="0"/>
                  <w:autoSpaceDE w:val="0"/>
                  <w:autoSpaceDN w:val="0"/>
                  <w:adjustRightInd w:val="0"/>
                  <w:spacing w:after="0" w:line="240" w:lineRule="auto"/>
                </w:pPr>
              </w:pPrChange>
            </w:pPr>
            <w:del w:id="457" w:author="SD" w:date="2019-07-18T20:52:00Z">
              <w:r w:rsidRPr="00562E6D" w:rsidDel="000D6017">
                <w:rPr>
                  <w:rFonts w:asciiTheme="minorHAnsi" w:hAnsiTheme="minorHAnsi" w:cs="Helvetica Neue"/>
                  <w:sz w:val="20"/>
                  <w:szCs w:val="20"/>
                  <w:lang w:val="fr-FR"/>
                </w:rPr>
                <w:delText>Les individus maintiennent un type de relation</w:delText>
              </w:r>
            </w:del>
          </w:p>
          <w:p w14:paraId="4F55D7DB" w14:textId="4D9066C8" w:rsidR="008A3FDB" w:rsidRPr="00562E6D" w:rsidDel="000D6017" w:rsidRDefault="008A3FDB" w:rsidP="000D6017">
            <w:pPr>
              <w:rPr>
                <w:del w:id="458" w:author="SD" w:date="2019-07-18T20:52:00Z"/>
                <w:rFonts w:asciiTheme="minorHAnsi" w:hAnsiTheme="minorHAnsi" w:cs="Helvetica Neue"/>
                <w:sz w:val="20"/>
                <w:szCs w:val="20"/>
                <w:lang w:val="fr-FR"/>
              </w:rPr>
              <w:pPrChange w:id="459" w:author="SD" w:date="2019-07-18T20:52:00Z">
                <w:pPr>
                  <w:widowControl w:val="0"/>
                  <w:autoSpaceDE w:val="0"/>
                  <w:autoSpaceDN w:val="0"/>
                  <w:adjustRightInd w:val="0"/>
                  <w:spacing w:after="0" w:line="240" w:lineRule="auto"/>
                </w:pPr>
              </w:pPrChange>
            </w:pPr>
            <w:del w:id="460" w:author="SD" w:date="2019-07-18T20:52:00Z">
              <w:r w:rsidRPr="00562E6D" w:rsidDel="000D6017">
                <w:rPr>
                  <w:rFonts w:asciiTheme="minorHAnsi" w:hAnsiTheme="minorHAnsi" w:cs="Helvetica Neue"/>
                  <w:sz w:val="20"/>
                  <w:szCs w:val="20"/>
                  <w:lang w:val="fr-FR"/>
                </w:rPr>
                <w:delText>« Gagnant-gagnant ».</w:delText>
              </w:r>
            </w:del>
          </w:p>
          <w:p w14:paraId="57A9D3BB" w14:textId="71686FB8" w:rsidR="008A3FDB" w:rsidRPr="00562E6D" w:rsidDel="000D6017" w:rsidRDefault="008A3FDB" w:rsidP="000D6017">
            <w:pPr>
              <w:rPr>
                <w:del w:id="461" w:author="SD" w:date="2019-07-18T20:52:00Z"/>
                <w:rFonts w:asciiTheme="minorHAnsi" w:hAnsiTheme="minorHAnsi" w:cs="Helvetica Neue"/>
                <w:sz w:val="20"/>
                <w:szCs w:val="20"/>
                <w:lang w:val="fr-FR"/>
              </w:rPr>
              <w:pPrChange w:id="462" w:author="SD" w:date="2019-07-18T20:52:00Z">
                <w:pPr>
                  <w:widowControl w:val="0"/>
                  <w:autoSpaceDE w:val="0"/>
                  <w:autoSpaceDN w:val="0"/>
                  <w:adjustRightInd w:val="0"/>
                  <w:spacing w:after="0" w:line="240" w:lineRule="auto"/>
                </w:pPr>
              </w:pPrChange>
            </w:pPr>
            <w:del w:id="463" w:author="SD" w:date="2019-07-18T20:52:00Z">
              <w:r w:rsidRPr="00562E6D" w:rsidDel="000D6017">
                <w:rPr>
                  <w:rFonts w:asciiTheme="minorHAnsi" w:hAnsiTheme="minorHAnsi" w:cs="Helvetica Neue"/>
                  <w:sz w:val="20"/>
                  <w:szCs w:val="20"/>
                  <w:lang w:val="fr-FR"/>
                </w:rPr>
                <w:delText>Ils se sentent le plaisir et la satisfaction.</w:delText>
              </w:r>
            </w:del>
          </w:p>
          <w:p w14:paraId="54C30DE6" w14:textId="4E92D70F" w:rsidR="008A3FDB" w:rsidRPr="00562E6D" w:rsidDel="000D6017" w:rsidRDefault="008A3FDB" w:rsidP="000D6017">
            <w:pPr>
              <w:rPr>
                <w:del w:id="464" w:author="SD" w:date="2019-07-18T20:52:00Z"/>
                <w:rFonts w:asciiTheme="minorHAnsi" w:hAnsiTheme="minorHAnsi" w:cs="Helvetica Neue"/>
                <w:sz w:val="20"/>
                <w:szCs w:val="20"/>
                <w:lang w:val="fr-FR"/>
              </w:rPr>
              <w:pPrChange w:id="465" w:author="SD" w:date="2019-07-18T20:52:00Z">
                <w:pPr>
                  <w:widowControl w:val="0"/>
                  <w:autoSpaceDE w:val="0"/>
                  <w:autoSpaceDN w:val="0"/>
                  <w:adjustRightInd w:val="0"/>
                  <w:spacing w:after="0" w:line="240" w:lineRule="auto"/>
                </w:pPr>
              </w:pPrChange>
            </w:pPr>
          </w:p>
          <w:p w14:paraId="3D9AF7A8" w14:textId="2950DB53" w:rsidR="002822F3" w:rsidRPr="00562E6D" w:rsidDel="000D6017" w:rsidRDefault="002822F3" w:rsidP="000D6017">
            <w:pPr>
              <w:rPr>
                <w:del w:id="466" w:author="SD" w:date="2019-07-18T20:52:00Z"/>
                <w:rFonts w:asciiTheme="minorHAnsi" w:hAnsiTheme="minorHAnsi" w:cs="Helvetica Neue"/>
                <w:sz w:val="20"/>
                <w:szCs w:val="20"/>
                <w:lang w:val="fr-FR"/>
              </w:rPr>
              <w:pPrChange w:id="467" w:author="SD" w:date="2019-07-18T20:52:00Z">
                <w:pPr>
                  <w:widowControl w:val="0"/>
                  <w:autoSpaceDE w:val="0"/>
                  <w:autoSpaceDN w:val="0"/>
                  <w:adjustRightInd w:val="0"/>
                  <w:spacing w:after="0" w:line="240" w:lineRule="auto"/>
                </w:pPr>
              </w:pPrChange>
            </w:pPr>
            <w:del w:id="468" w:author="SD" w:date="2019-07-18T20:52:00Z">
              <w:r w:rsidRPr="00562E6D" w:rsidDel="000D6017">
                <w:rPr>
                  <w:rFonts w:asciiTheme="minorHAnsi" w:hAnsiTheme="minorHAnsi" w:cs="Helvetica Neue"/>
                  <w:sz w:val="20"/>
                  <w:szCs w:val="20"/>
                  <w:lang w:val="fr-FR"/>
                </w:rPr>
                <w:delText>Lorsque vous avez terminé, révéler les questions de discussion. En couples, les participants discutent de leurs réponses aux questions pendant 15 minutes. A la fin, mener une discussion plénière pour entendre les différents points de vue sur le développement de l'équipe.</w:delText>
              </w:r>
            </w:del>
          </w:p>
          <w:p w14:paraId="2EAFDD8A" w14:textId="1DFAC0A4" w:rsidR="002822F3" w:rsidRPr="00562E6D" w:rsidDel="000D6017" w:rsidRDefault="002822F3" w:rsidP="000D6017">
            <w:pPr>
              <w:rPr>
                <w:del w:id="469" w:author="SD" w:date="2019-07-18T20:52:00Z"/>
                <w:rFonts w:asciiTheme="minorHAnsi" w:hAnsiTheme="minorHAnsi" w:cs="Helvetica Neue"/>
                <w:sz w:val="20"/>
                <w:szCs w:val="20"/>
                <w:lang w:val="fr-FR"/>
              </w:rPr>
              <w:pPrChange w:id="470" w:author="SD" w:date="2019-07-18T20:52:00Z">
                <w:pPr>
                  <w:widowControl w:val="0"/>
                  <w:autoSpaceDE w:val="0"/>
                  <w:autoSpaceDN w:val="0"/>
                  <w:adjustRightInd w:val="0"/>
                  <w:spacing w:after="0" w:line="240" w:lineRule="auto"/>
                </w:pPr>
              </w:pPrChange>
            </w:pPr>
          </w:p>
          <w:p w14:paraId="7D1BB188" w14:textId="6E1A03D6" w:rsidR="002822F3" w:rsidRPr="00562E6D" w:rsidDel="000D6017" w:rsidRDefault="002822F3" w:rsidP="000D6017">
            <w:pPr>
              <w:rPr>
                <w:del w:id="471" w:author="SD" w:date="2019-07-18T20:52:00Z"/>
                <w:rFonts w:asciiTheme="minorHAnsi" w:hAnsiTheme="minorHAnsi" w:cs="Helvetica Neue"/>
                <w:sz w:val="20"/>
                <w:szCs w:val="20"/>
                <w:lang w:val="fr-FR"/>
              </w:rPr>
              <w:pPrChange w:id="472" w:author="SD" w:date="2019-07-18T20:52:00Z">
                <w:pPr>
                  <w:widowControl w:val="0"/>
                  <w:autoSpaceDE w:val="0"/>
                  <w:autoSpaceDN w:val="0"/>
                  <w:adjustRightInd w:val="0"/>
                  <w:spacing w:after="0" w:line="240" w:lineRule="auto"/>
                </w:pPr>
              </w:pPrChange>
            </w:pPr>
            <w:del w:id="473" w:author="SD" w:date="2019-07-18T20:52:00Z">
              <w:r w:rsidRPr="00562E6D" w:rsidDel="000D6017">
                <w:rPr>
                  <w:rFonts w:asciiTheme="minorHAnsi" w:hAnsiTheme="minorHAnsi" w:cs="Helvetica Neue"/>
                  <w:sz w:val="20"/>
                  <w:szCs w:val="20"/>
                  <w:lang w:val="fr-FR"/>
                </w:rPr>
                <w:delText>Questions de discussion:</w:delText>
              </w:r>
            </w:del>
          </w:p>
          <w:p w14:paraId="2A76B5E1" w14:textId="0C268E55" w:rsidR="002822F3" w:rsidRPr="00562E6D" w:rsidDel="000D6017" w:rsidRDefault="002822F3" w:rsidP="000D6017">
            <w:pPr>
              <w:rPr>
                <w:del w:id="474" w:author="SD" w:date="2019-07-18T20:52:00Z"/>
                <w:rFonts w:asciiTheme="minorHAnsi" w:hAnsiTheme="minorHAnsi" w:cs="Helvetica Neue"/>
                <w:sz w:val="20"/>
                <w:szCs w:val="20"/>
                <w:lang w:val="fr-FR"/>
              </w:rPr>
              <w:pPrChange w:id="475" w:author="SD" w:date="2019-07-18T20:52:00Z">
                <w:pPr>
                  <w:widowControl w:val="0"/>
                  <w:autoSpaceDE w:val="0"/>
                  <w:autoSpaceDN w:val="0"/>
                  <w:adjustRightInd w:val="0"/>
                  <w:spacing w:after="0" w:line="240" w:lineRule="auto"/>
                </w:pPr>
              </w:pPrChange>
            </w:pPr>
            <w:del w:id="476" w:author="SD" w:date="2019-07-18T20:52:00Z">
              <w:r w:rsidRPr="00562E6D" w:rsidDel="000D6017">
                <w:rPr>
                  <w:rFonts w:asciiTheme="minorHAnsi" w:hAnsiTheme="minorHAnsi" w:cs="Helvetica Neue"/>
                  <w:sz w:val="20"/>
                  <w:szCs w:val="20"/>
                  <w:lang w:val="fr-FR"/>
                </w:rPr>
                <w:delText>• Quand votre</w:delText>
              </w:r>
              <w:r w:rsidR="009512FC" w:rsidDel="000D6017">
                <w:rPr>
                  <w:rFonts w:asciiTheme="minorHAnsi" w:hAnsiTheme="minorHAnsi" w:cs="Helvetica Neue"/>
                  <w:sz w:val="20"/>
                  <w:szCs w:val="20"/>
                  <w:lang w:val="fr-FR"/>
                </w:rPr>
                <w:delText xml:space="preserve"> équipe s’est formée</w:delText>
              </w:r>
              <w:r w:rsidRPr="00562E6D" w:rsidDel="000D6017">
                <w:rPr>
                  <w:rFonts w:asciiTheme="minorHAnsi" w:hAnsiTheme="minorHAnsi" w:cs="Helvetica Neue"/>
                  <w:sz w:val="20"/>
                  <w:szCs w:val="20"/>
                  <w:lang w:val="fr-FR"/>
                </w:rPr>
                <w:delText>, et quelles étaient les circonstances?</w:delText>
              </w:r>
            </w:del>
          </w:p>
          <w:p w14:paraId="272C3BCD" w14:textId="3ABE1B07" w:rsidR="002822F3" w:rsidRPr="00562E6D" w:rsidDel="000D6017" w:rsidRDefault="002822F3" w:rsidP="000D6017">
            <w:pPr>
              <w:rPr>
                <w:del w:id="477" w:author="SD" w:date="2019-07-18T20:52:00Z"/>
                <w:rFonts w:asciiTheme="minorHAnsi" w:hAnsiTheme="minorHAnsi" w:cs="Helvetica Neue"/>
                <w:sz w:val="20"/>
                <w:szCs w:val="20"/>
                <w:lang w:val="fr-FR"/>
              </w:rPr>
              <w:pPrChange w:id="478" w:author="SD" w:date="2019-07-18T20:52:00Z">
                <w:pPr>
                  <w:widowControl w:val="0"/>
                  <w:autoSpaceDE w:val="0"/>
                  <w:autoSpaceDN w:val="0"/>
                  <w:adjustRightInd w:val="0"/>
                  <w:spacing w:after="0" w:line="240" w:lineRule="auto"/>
                </w:pPr>
              </w:pPrChange>
            </w:pPr>
            <w:del w:id="479" w:author="SD" w:date="2019-07-18T20:52:00Z">
              <w:r w:rsidRPr="00562E6D" w:rsidDel="000D6017">
                <w:rPr>
                  <w:rFonts w:asciiTheme="minorHAnsi" w:hAnsiTheme="minorHAnsi" w:cs="Helvetica Neue"/>
                  <w:sz w:val="20"/>
                  <w:szCs w:val="20"/>
                  <w:lang w:val="fr-FR"/>
                </w:rPr>
                <w:delText>• Comment avez</w:delText>
              </w:r>
              <w:r w:rsidR="009512FC" w:rsidDel="000D6017">
                <w:rPr>
                  <w:rFonts w:asciiTheme="minorHAnsi" w:hAnsiTheme="minorHAnsi" w:cs="Helvetica Neue"/>
                  <w:sz w:val="20"/>
                  <w:szCs w:val="20"/>
                  <w:lang w:val="fr-FR"/>
                </w:rPr>
                <w:delText>-vous vu ces étapes se dérouler</w:delText>
              </w:r>
              <w:r w:rsidRPr="00562E6D" w:rsidDel="000D6017">
                <w:rPr>
                  <w:rFonts w:asciiTheme="minorHAnsi" w:hAnsiTheme="minorHAnsi" w:cs="Helvetica Neue"/>
                  <w:sz w:val="20"/>
                  <w:szCs w:val="20"/>
                  <w:lang w:val="fr-FR"/>
                </w:rPr>
                <w:delText xml:space="preserve"> dans votre équipe?</w:delText>
              </w:r>
            </w:del>
          </w:p>
          <w:p w14:paraId="66FEF0C0" w14:textId="5E125C2C" w:rsidR="002822F3" w:rsidRPr="00562E6D" w:rsidDel="000D6017" w:rsidRDefault="002822F3" w:rsidP="000D6017">
            <w:pPr>
              <w:rPr>
                <w:del w:id="480" w:author="SD" w:date="2019-07-18T20:52:00Z"/>
                <w:rFonts w:asciiTheme="minorHAnsi" w:hAnsiTheme="minorHAnsi" w:cs="Helvetica Neue"/>
                <w:sz w:val="20"/>
                <w:szCs w:val="20"/>
                <w:lang w:val="fr-FR"/>
              </w:rPr>
              <w:pPrChange w:id="481" w:author="SD" w:date="2019-07-18T20:52:00Z">
                <w:pPr>
                  <w:widowControl w:val="0"/>
                  <w:autoSpaceDE w:val="0"/>
                  <w:autoSpaceDN w:val="0"/>
                  <w:adjustRightInd w:val="0"/>
                  <w:spacing w:after="0" w:line="240" w:lineRule="auto"/>
                </w:pPr>
              </w:pPrChange>
            </w:pPr>
            <w:del w:id="482" w:author="SD" w:date="2019-07-18T20:52:00Z">
              <w:r w:rsidRPr="00562E6D" w:rsidDel="000D6017">
                <w:rPr>
                  <w:rFonts w:asciiTheme="minorHAnsi" w:hAnsiTheme="minorHAnsi" w:cs="Helvetica Neue"/>
                  <w:sz w:val="20"/>
                  <w:szCs w:val="20"/>
                  <w:lang w:val="fr-FR"/>
                </w:rPr>
                <w:delText xml:space="preserve">• </w:delText>
              </w:r>
              <w:r w:rsidR="0045391B" w:rsidDel="000D6017">
                <w:rPr>
                  <w:rFonts w:asciiTheme="minorHAnsi" w:hAnsiTheme="minorHAnsi" w:cs="Helvetica Neue"/>
                  <w:sz w:val="20"/>
                  <w:szCs w:val="20"/>
                  <w:lang w:val="fr-FR"/>
                </w:rPr>
                <w:delText>Dans q</w:delText>
              </w:r>
              <w:r w:rsidRPr="00562E6D" w:rsidDel="000D6017">
                <w:rPr>
                  <w:rFonts w:asciiTheme="minorHAnsi" w:hAnsiTheme="minorHAnsi" w:cs="Helvetica Neue"/>
                  <w:sz w:val="20"/>
                  <w:szCs w:val="20"/>
                  <w:lang w:val="fr-FR"/>
                </w:rPr>
                <w:delText>uelle étape situeriez-vous votre équipe maintenant?</w:delText>
              </w:r>
            </w:del>
          </w:p>
          <w:p w14:paraId="6A755074" w14:textId="64278480" w:rsidR="002822F3" w:rsidRPr="00562E6D" w:rsidDel="000D6017" w:rsidRDefault="002822F3" w:rsidP="000D6017">
            <w:pPr>
              <w:rPr>
                <w:del w:id="483" w:author="SD" w:date="2019-07-18T20:52:00Z"/>
                <w:rFonts w:asciiTheme="minorHAnsi" w:hAnsiTheme="minorHAnsi" w:cs="Helvetica Neue"/>
                <w:b/>
                <w:sz w:val="20"/>
                <w:szCs w:val="20"/>
                <w:lang w:val="fr-FR"/>
              </w:rPr>
              <w:pPrChange w:id="484" w:author="SD" w:date="2019-07-18T20:52:00Z">
                <w:pPr>
                  <w:widowControl w:val="0"/>
                  <w:autoSpaceDE w:val="0"/>
                  <w:autoSpaceDN w:val="0"/>
                  <w:adjustRightInd w:val="0"/>
                  <w:spacing w:after="0" w:line="240" w:lineRule="auto"/>
                </w:pPr>
              </w:pPrChange>
            </w:pPr>
            <w:del w:id="485" w:author="SD" w:date="2019-07-18T20:52:00Z">
              <w:r w:rsidRPr="00562E6D" w:rsidDel="000D6017">
                <w:rPr>
                  <w:rFonts w:asciiTheme="minorHAnsi" w:hAnsiTheme="minorHAnsi" w:cs="Helvetica Neue"/>
                  <w:sz w:val="20"/>
                  <w:szCs w:val="20"/>
                  <w:lang w:val="fr-FR"/>
                </w:rPr>
                <w:delText xml:space="preserve">• Que faut-il pour obtenir la prochaine étape? </w:delText>
              </w:r>
              <w:r w:rsidRPr="00562E6D" w:rsidDel="000D6017">
                <w:rPr>
                  <w:rFonts w:asciiTheme="minorHAnsi" w:hAnsiTheme="minorHAnsi" w:cs="Helvetica Neue"/>
                  <w:sz w:val="20"/>
                  <w:szCs w:val="20"/>
                  <w:lang w:val="fr-FR"/>
                </w:rPr>
                <w:cr/>
              </w:r>
            </w:del>
          </w:p>
          <w:p w14:paraId="7A23B66A" w14:textId="5DCEB021" w:rsidR="002822F3" w:rsidRPr="00562E6D" w:rsidDel="000D6017" w:rsidRDefault="002822F3" w:rsidP="000D6017">
            <w:pPr>
              <w:rPr>
                <w:del w:id="486" w:author="SD" w:date="2019-07-18T20:52:00Z"/>
                <w:rFonts w:asciiTheme="minorHAnsi" w:hAnsiTheme="minorHAnsi" w:cs="Helvetica Neue"/>
                <w:sz w:val="20"/>
                <w:szCs w:val="20"/>
                <w:lang w:val="fr-FR"/>
              </w:rPr>
              <w:pPrChange w:id="487" w:author="SD" w:date="2019-07-18T20:52:00Z">
                <w:pPr>
                  <w:widowControl w:val="0"/>
                  <w:autoSpaceDE w:val="0"/>
                  <w:autoSpaceDN w:val="0"/>
                  <w:adjustRightInd w:val="0"/>
                  <w:spacing w:after="0" w:line="240" w:lineRule="auto"/>
                </w:pPr>
              </w:pPrChange>
            </w:pPr>
            <w:del w:id="488" w:author="SD" w:date="2019-07-18T20:52:00Z">
              <w:r w:rsidRPr="00562E6D" w:rsidDel="000D6017">
                <w:rPr>
                  <w:rFonts w:asciiTheme="minorHAnsi" w:hAnsiTheme="minorHAnsi" w:cs="Helvetica Neue"/>
                  <w:b/>
                  <w:sz w:val="20"/>
                  <w:szCs w:val="20"/>
                  <w:lang w:val="fr-FR"/>
                </w:rPr>
                <w:delText>Présenter</w:delText>
              </w:r>
              <w:r w:rsidR="009512FC" w:rsidDel="000D6017">
                <w:rPr>
                  <w:rFonts w:asciiTheme="minorHAnsi" w:hAnsiTheme="minorHAnsi" w:cs="Helvetica Neue"/>
                  <w:b/>
                  <w:sz w:val="20"/>
                  <w:szCs w:val="20"/>
                  <w:lang w:val="fr-FR"/>
                </w:rPr>
                <w:delText xml:space="preserve"> </w:delText>
              </w:r>
              <w:r w:rsidRPr="00562E6D" w:rsidDel="000D6017">
                <w:rPr>
                  <w:rFonts w:asciiTheme="minorHAnsi" w:hAnsiTheme="minorHAnsi" w:cs="Helvetica Neue"/>
                  <w:sz w:val="20"/>
                  <w:szCs w:val="20"/>
                  <w:lang w:val="fr-FR"/>
                </w:rPr>
                <w:delText>la prochaine partie de cette session en disant que les dirigeants de l'équipe sont particulièrem</w:delText>
              </w:r>
              <w:r w:rsidR="009512FC" w:rsidDel="000D6017">
                <w:rPr>
                  <w:rFonts w:asciiTheme="minorHAnsi" w:hAnsiTheme="minorHAnsi" w:cs="Helvetica Neue"/>
                  <w:sz w:val="20"/>
                  <w:szCs w:val="20"/>
                  <w:lang w:val="fr-FR"/>
                </w:rPr>
                <w:delText>ent impliqués dans le soutien au</w:delText>
              </w:r>
              <w:r w:rsidRPr="00562E6D" w:rsidDel="000D6017">
                <w:rPr>
                  <w:rFonts w:asciiTheme="minorHAnsi" w:hAnsiTheme="minorHAnsi" w:cs="Helvetica Neue"/>
                  <w:sz w:val="20"/>
                  <w:szCs w:val="20"/>
                  <w:lang w:val="fr-FR"/>
                </w:rPr>
                <w:delText xml:space="preserve"> développement de l'équipe. Cependant, tous les membres partagent la responsabilité de l'efficacité de leur équipe.</w:delText>
              </w:r>
            </w:del>
          </w:p>
          <w:p w14:paraId="423028F6" w14:textId="5D47C6C4" w:rsidR="007A7EEE" w:rsidDel="000D6017" w:rsidRDefault="007A7EEE" w:rsidP="000D6017">
            <w:pPr>
              <w:rPr>
                <w:del w:id="489" w:author="SD" w:date="2019-07-18T20:52:00Z"/>
                <w:rFonts w:asciiTheme="minorHAnsi" w:hAnsiTheme="minorHAnsi" w:cs="Helvetica Neue"/>
                <w:b/>
                <w:sz w:val="20"/>
                <w:szCs w:val="20"/>
                <w:lang w:val="fr-FR"/>
              </w:rPr>
              <w:pPrChange w:id="490" w:author="SD" w:date="2019-07-18T20:52:00Z">
                <w:pPr>
                  <w:widowControl w:val="0"/>
                  <w:autoSpaceDE w:val="0"/>
                  <w:autoSpaceDN w:val="0"/>
                  <w:adjustRightInd w:val="0"/>
                  <w:spacing w:after="0" w:line="240" w:lineRule="auto"/>
                </w:pPr>
              </w:pPrChange>
            </w:pPr>
          </w:p>
          <w:p w14:paraId="4719F3AC" w14:textId="30B1C6A7" w:rsidR="002822F3" w:rsidRPr="00562E6D" w:rsidDel="000D6017" w:rsidRDefault="00913D69" w:rsidP="000D6017">
            <w:pPr>
              <w:rPr>
                <w:del w:id="491" w:author="SD" w:date="2019-07-18T20:52:00Z"/>
                <w:rFonts w:asciiTheme="minorHAnsi" w:hAnsiTheme="minorHAnsi" w:cs="Helvetica Neue"/>
                <w:sz w:val="20"/>
                <w:szCs w:val="20"/>
                <w:lang w:val="fr-FR"/>
              </w:rPr>
              <w:pPrChange w:id="492" w:author="SD" w:date="2019-07-18T20:52:00Z">
                <w:pPr>
                  <w:widowControl w:val="0"/>
                  <w:autoSpaceDE w:val="0"/>
                  <w:autoSpaceDN w:val="0"/>
                  <w:adjustRightInd w:val="0"/>
                  <w:spacing w:after="0" w:line="240" w:lineRule="auto"/>
                </w:pPr>
              </w:pPrChange>
            </w:pPr>
            <w:del w:id="493" w:author="SD" w:date="2019-07-18T20:52:00Z">
              <w:r w:rsidRPr="00562E6D" w:rsidDel="000D6017">
                <w:rPr>
                  <w:rFonts w:asciiTheme="minorHAnsi" w:hAnsiTheme="minorHAnsi" w:cs="Helvetica Neue"/>
                  <w:b/>
                  <w:sz w:val="20"/>
                  <w:szCs w:val="20"/>
                  <w:lang w:val="fr-FR"/>
                </w:rPr>
                <w:delText xml:space="preserve">Distribuez le Document </w:delText>
              </w:r>
              <w:r w:rsidR="00FB6240" w:rsidRPr="00562E6D" w:rsidDel="000D6017">
                <w:rPr>
                  <w:rFonts w:asciiTheme="minorHAnsi" w:hAnsiTheme="minorHAnsi" w:cs="Helvetica Neue"/>
                  <w:sz w:val="20"/>
                  <w:szCs w:val="20"/>
                  <w:lang w:val="fr-FR"/>
                </w:rPr>
                <w:delText>Groupe Liste de contrôle de gestion de la formation</w:delText>
              </w:r>
            </w:del>
          </w:p>
          <w:p w14:paraId="49A5EE5E" w14:textId="5BE3540C" w:rsidR="002822F3" w:rsidRPr="00562E6D" w:rsidDel="000D6017" w:rsidRDefault="002822F3" w:rsidP="000D6017">
            <w:pPr>
              <w:rPr>
                <w:del w:id="494" w:author="SD" w:date="2019-07-18T20:52:00Z"/>
                <w:rFonts w:asciiTheme="minorHAnsi" w:hAnsiTheme="minorHAnsi" w:cs="Helvetica Neue"/>
                <w:sz w:val="20"/>
                <w:szCs w:val="20"/>
                <w:lang w:val="fr-FR"/>
              </w:rPr>
              <w:pPrChange w:id="495" w:author="SD" w:date="2019-07-18T20:52:00Z">
                <w:pPr>
                  <w:widowControl w:val="0"/>
                  <w:autoSpaceDE w:val="0"/>
                  <w:autoSpaceDN w:val="0"/>
                  <w:adjustRightInd w:val="0"/>
                  <w:spacing w:after="0" w:line="240" w:lineRule="auto"/>
                </w:pPr>
              </w:pPrChange>
            </w:pPr>
            <w:del w:id="496" w:author="SD" w:date="2019-07-18T20:52:00Z">
              <w:r w:rsidRPr="00562E6D" w:rsidDel="000D6017">
                <w:rPr>
                  <w:rFonts w:asciiTheme="minorHAnsi" w:hAnsiTheme="minorHAnsi" w:cs="Helvetica Neue"/>
                  <w:sz w:val="20"/>
                  <w:szCs w:val="20"/>
                  <w:lang w:val="fr-FR"/>
                </w:rPr>
                <w:delText xml:space="preserve">Le but de la liste de contrôle est d'examiner les pratiques de </w:delText>
              </w:r>
              <w:r w:rsidR="007A7EEE" w:rsidDel="000D6017">
                <w:rPr>
                  <w:rFonts w:asciiTheme="minorHAnsi" w:hAnsiTheme="minorHAnsi" w:cs="Helvetica Neue"/>
                  <w:sz w:val="20"/>
                  <w:szCs w:val="20"/>
                  <w:lang w:val="fr-FR"/>
                </w:rPr>
                <w:delText>management</w:delText>
              </w:r>
              <w:r w:rsidRPr="00562E6D" w:rsidDel="000D6017">
                <w:rPr>
                  <w:rFonts w:asciiTheme="minorHAnsi" w:hAnsiTheme="minorHAnsi" w:cs="Helvetica Neue"/>
                  <w:sz w:val="20"/>
                  <w:szCs w:val="20"/>
                  <w:lang w:val="fr-FR"/>
                </w:rPr>
                <w:delText xml:space="preserve"> de l'équipe (par exemple, des réunions régulières, des plans de travail, les délais, etc.) et de les mettre dans le contexte du développement de l'équipe. Cela aide</w:delText>
              </w:r>
              <w:r w:rsidR="007A7EEE" w:rsidDel="000D6017">
                <w:rPr>
                  <w:rFonts w:asciiTheme="minorHAnsi" w:hAnsiTheme="minorHAnsi" w:cs="Helvetica Neue"/>
                  <w:sz w:val="20"/>
                  <w:szCs w:val="20"/>
                  <w:lang w:val="fr-FR"/>
                </w:rPr>
                <w:delText xml:space="preserve"> à la compréhension </w:delText>
              </w:r>
              <w:r w:rsidRPr="00562E6D" w:rsidDel="000D6017">
                <w:rPr>
                  <w:rFonts w:asciiTheme="minorHAnsi" w:hAnsiTheme="minorHAnsi" w:cs="Helvetica Neue"/>
                  <w:sz w:val="20"/>
                  <w:szCs w:val="20"/>
                  <w:lang w:val="fr-FR"/>
                </w:rPr>
                <w:delText xml:space="preserve"> des différentes actions</w:delText>
              </w:r>
              <w:r w:rsidR="007A7EEE" w:rsidDel="000D6017">
                <w:rPr>
                  <w:rFonts w:asciiTheme="minorHAnsi" w:hAnsiTheme="minorHAnsi" w:cs="Helvetica Neue"/>
                  <w:sz w:val="20"/>
                  <w:szCs w:val="20"/>
                  <w:lang w:val="fr-FR"/>
                </w:rPr>
                <w:delText xml:space="preserve"> q une équipe puissent entreprendre </w:delText>
              </w:r>
              <w:r w:rsidRPr="00562E6D" w:rsidDel="000D6017">
                <w:rPr>
                  <w:rFonts w:asciiTheme="minorHAnsi" w:hAnsiTheme="minorHAnsi" w:cs="Helvetica Neue"/>
                  <w:sz w:val="20"/>
                  <w:szCs w:val="20"/>
                  <w:lang w:val="fr-FR"/>
                </w:rPr>
                <w:delText>et quelles sont le</w:delText>
              </w:r>
              <w:r w:rsidR="007A7EEE" w:rsidDel="000D6017">
                <w:rPr>
                  <w:rFonts w:asciiTheme="minorHAnsi" w:hAnsiTheme="minorHAnsi" w:cs="Helvetica Neue"/>
                  <w:sz w:val="20"/>
                  <w:szCs w:val="20"/>
                  <w:lang w:val="fr-FR"/>
                </w:rPr>
                <w:delText xml:space="preserve">s questions qu'ils abordent pour </w:delText>
              </w:r>
              <w:r w:rsidR="007A7EEE" w:rsidRPr="00562E6D" w:rsidDel="000D6017">
                <w:rPr>
                  <w:rFonts w:asciiTheme="minorHAnsi" w:hAnsiTheme="minorHAnsi" w:cs="Helvetica Neue"/>
                  <w:sz w:val="20"/>
                  <w:szCs w:val="20"/>
                  <w:lang w:val="fr-FR"/>
                </w:rPr>
                <w:delText>appuy</w:delText>
              </w:r>
              <w:r w:rsidR="007A7EEE" w:rsidDel="000D6017">
                <w:rPr>
                  <w:rFonts w:asciiTheme="minorHAnsi" w:hAnsiTheme="minorHAnsi" w:cs="Helvetica Neue"/>
                  <w:sz w:val="20"/>
                  <w:szCs w:val="20"/>
                  <w:lang w:val="fr-FR"/>
                </w:rPr>
                <w:delText xml:space="preserve">er </w:delText>
              </w:r>
              <w:r w:rsidRPr="00562E6D" w:rsidDel="000D6017">
                <w:rPr>
                  <w:rFonts w:asciiTheme="minorHAnsi" w:hAnsiTheme="minorHAnsi" w:cs="Helvetica Neue"/>
                  <w:sz w:val="20"/>
                  <w:szCs w:val="20"/>
                  <w:lang w:val="fr-FR"/>
                </w:rPr>
                <w:delText xml:space="preserve"> la performance de l'équipe.</w:delText>
              </w:r>
            </w:del>
          </w:p>
          <w:p w14:paraId="0BA88689" w14:textId="3B1C2D7F" w:rsidR="00DA6F4B" w:rsidRPr="00BA1CF0" w:rsidDel="000D6017" w:rsidRDefault="00DA6F4B" w:rsidP="000D6017">
            <w:pPr>
              <w:rPr>
                <w:del w:id="497" w:author="SD" w:date="2019-07-18T20:52:00Z"/>
                <w:rFonts w:ascii="Gill Sans MT" w:eastAsia="Arial" w:hAnsi="Gill Sans MT" w:cs="Arial"/>
                <w:b/>
                <w:sz w:val="24"/>
                <w:szCs w:val="24"/>
                <w:lang w:val="fr-FR" w:eastAsia="en-GB"/>
                <w:rPrChange w:id="498" w:author="SDS Consulting" w:date="2019-06-24T09:03:00Z">
                  <w:rPr>
                    <w:del w:id="499" w:author="SD" w:date="2019-07-18T20:52:00Z"/>
                    <w:rFonts w:ascii="Arial" w:eastAsia="Arial" w:hAnsi="Arial" w:cs="Arial"/>
                    <w:lang w:val="fr-FR"/>
                  </w:rPr>
                </w:rPrChange>
              </w:rPr>
              <w:pPrChange w:id="500" w:author="SD" w:date="2019-07-18T20:52:00Z">
                <w:pPr>
                  <w:widowControl w:val="0"/>
                  <w:autoSpaceDE w:val="0"/>
                  <w:autoSpaceDN w:val="0"/>
                  <w:adjustRightInd w:val="0"/>
                  <w:spacing w:after="0" w:line="240" w:lineRule="auto"/>
                </w:pPr>
              </w:pPrChange>
            </w:pPr>
          </w:p>
        </w:tc>
        <w:tc>
          <w:tcPr>
            <w:tcW w:w="2145" w:type="dxa"/>
            <w:tcBorders>
              <w:right w:val="single" w:sz="8" w:space="0" w:color="000000"/>
            </w:tcBorders>
            <w:tcMar>
              <w:top w:w="100" w:type="dxa"/>
              <w:left w:w="100" w:type="dxa"/>
              <w:bottom w:w="100" w:type="dxa"/>
              <w:right w:w="100" w:type="dxa"/>
            </w:tcMar>
          </w:tcPr>
          <w:p w14:paraId="7DF83A91" w14:textId="7940891A" w:rsidR="00913D69" w:rsidRPr="00562E6D" w:rsidDel="000D6017" w:rsidRDefault="00A04221" w:rsidP="000D6017">
            <w:pPr>
              <w:rPr>
                <w:del w:id="501" w:author="SD" w:date="2019-07-18T20:52:00Z"/>
                <w:rFonts w:asciiTheme="minorHAnsi" w:hAnsiTheme="minorHAnsi" w:cs="Helvetica Neue"/>
                <w:sz w:val="20"/>
                <w:szCs w:val="20"/>
                <w:lang w:val="fr-FR"/>
              </w:rPr>
              <w:pPrChange w:id="502" w:author="SD" w:date="2019-07-18T20:52:00Z">
                <w:pPr>
                  <w:spacing w:after="0" w:line="240" w:lineRule="auto"/>
                </w:pPr>
              </w:pPrChange>
            </w:pPr>
            <w:del w:id="503" w:author="SD" w:date="2019-07-18T20:52:00Z">
              <w:r w:rsidRPr="00562E6D" w:rsidDel="000D6017">
                <w:rPr>
                  <w:rFonts w:asciiTheme="minorHAnsi" w:hAnsiTheme="minorHAnsi" w:cs="Helvetica Neue"/>
                  <w:sz w:val="20"/>
                  <w:szCs w:val="20"/>
                  <w:lang w:val="fr-FR"/>
                </w:rPr>
                <w:delText>PPT 5</w:delText>
              </w:r>
            </w:del>
          </w:p>
          <w:p w14:paraId="36EBBCD8" w14:textId="3BD8AF85" w:rsidR="00913D69" w:rsidRPr="00562E6D" w:rsidDel="000D6017" w:rsidRDefault="00913D69" w:rsidP="000D6017">
            <w:pPr>
              <w:rPr>
                <w:del w:id="504" w:author="SD" w:date="2019-07-18T20:52:00Z"/>
                <w:rFonts w:asciiTheme="minorHAnsi" w:hAnsiTheme="minorHAnsi" w:cs="Helvetica Neue"/>
                <w:sz w:val="20"/>
                <w:szCs w:val="20"/>
                <w:lang w:val="fr-FR"/>
              </w:rPr>
              <w:pPrChange w:id="505" w:author="SD" w:date="2019-07-18T20:52:00Z">
                <w:pPr>
                  <w:spacing w:after="0" w:line="240" w:lineRule="auto"/>
                </w:pPr>
              </w:pPrChange>
            </w:pPr>
          </w:p>
          <w:p w14:paraId="0CB8812A" w14:textId="02D24B93" w:rsidR="00913D69" w:rsidRPr="00562E6D" w:rsidDel="000D6017" w:rsidRDefault="00913D69" w:rsidP="000D6017">
            <w:pPr>
              <w:rPr>
                <w:del w:id="506" w:author="SD" w:date="2019-07-18T20:52:00Z"/>
                <w:rFonts w:asciiTheme="minorHAnsi" w:hAnsiTheme="minorHAnsi" w:cs="Helvetica Neue"/>
                <w:sz w:val="20"/>
                <w:szCs w:val="20"/>
                <w:lang w:val="fr-FR"/>
              </w:rPr>
              <w:pPrChange w:id="507" w:author="SD" w:date="2019-07-18T20:52:00Z">
                <w:pPr>
                  <w:spacing w:after="0" w:line="240" w:lineRule="auto"/>
                </w:pPr>
              </w:pPrChange>
            </w:pPr>
          </w:p>
          <w:p w14:paraId="1D3FE1CE" w14:textId="58A9FA1A" w:rsidR="00913D69" w:rsidRPr="00562E6D" w:rsidDel="000D6017" w:rsidRDefault="00913D69" w:rsidP="000D6017">
            <w:pPr>
              <w:rPr>
                <w:del w:id="508" w:author="SD" w:date="2019-07-18T20:52:00Z"/>
                <w:rFonts w:asciiTheme="minorHAnsi" w:hAnsiTheme="minorHAnsi" w:cs="Helvetica Neue"/>
                <w:sz w:val="20"/>
                <w:szCs w:val="20"/>
                <w:lang w:val="fr-FR"/>
              </w:rPr>
              <w:pPrChange w:id="509" w:author="SD" w:date="2019-07-18T20:52:00Z">
                <w:pPr>
                  <w:spacing w:after="0" w:line="240" w:lineRule="auto"/>
                </w:pPr>
              </w:pPrChange>
            </w:pPr>
          </w:p>
          <w:p w14:paraId="36C6627F" w14:textId="0F773036" w:rsidR="00913D69" w:rsidRPr="00562E6D" w:rsidDel="000D6017" w:rsidRDefault="00913D69" w:rsidP="000D6017">
            <w:pPr>
              <w:rPr>
                <w:del w:id="510" w:author="SD" w:date="2019-07-18T20:52:00Z"/>
                <w:rFonts w:asciiTheme="minorHAnsi" w:hAnsiTheme="minorHAnsi" w:cs="Helvetica Neue"/>
                <w:sz w:val="20"/>
                <w:szCs w:val="20"/>
                <w:lang w:val="fr-FR"/>
              </w:rPr>
              <w:pPrChange w:id="511" w:author="SD" w:date="2019-07-18T20:52:00Z">
                <w:pPr>
                  <w:spacing w:after="0" w:line="240" w:lineRule="auto"/>
                </w:pPr>
              </w:pPrChange>
            </w:pPr>
            <w:del w:id="512" w:author="SD" w:date="2019-07-18T20:52:00Z">
              <w:r w:rsidRPr="00562E6D" w:rsidDel="000D6017">
                <w:rPr>
                  <w:rFonts w:asciiTheme="minorHAnsi" w:hAnsiTheme="minorHAnsi" w:cs="Helvetica Neue"/>
                  <w:sz w:val="20"/>
                  <w:szCs w:val="20"/>
                  <w:lang w:val="fr-FR"/>
                </w:rPr>
                <w:delText>Document:</w:delText>
              </w:r>
            </w:del>
          </w:p>
          <w:p w14:paraId="024D4DB8" w14:textId="7D9658ED" w:rsidR="00A81A6B" w:rsidRPr="00562E6D" w:rsidDel="000D6017" w:rsidRDefault="00A81A6B" w:rsidP="000D6017">
            <w:pPr>
              <w:rPr>
                <w:del w:id="513" w:author="SD" w:date="2019-07-18T20:52:00Z"/>
                <w:rFonts w:asciiTheme="minorHAnsi" w:hAnsiTheme="minorHAnsi" w:cs="Helvetica Neue"/>
                <w:sz w:val="20"/>
                <w:szCs w:val="20"/>
                <w:lang w:val="fr-FR"/>
              </w:rPr>
              <w:pPrChange w:id="514" w:author="SD" w:date="2019-07-18T20:52:00Z">
                <w:pPr>
                  <w:spacing w:after="0" w:line="240" w:lineRule="auto"/>
                </w:pPr>
              </w:pPrChange>
            </w:pPr>
            <w:del w:id="515" w:author="SD" w:date="2019-07-18T20:52:00Z">
              <w:r w:rsidRPr="00562E6D" w:rsidDel="000D6017">
                <w:rPr>
                  <w:rFonts w:asciiTheme="minorHAnsi" w:hAnsiTheme="minorHAnsi" w:cs="Helvetica Neue"/>
                  <w:sz w:val="20"/>
                  <w:szCs w:val="20"/>
                  <w:lang w:val="fr-FR"/>
                </w:rPr>
                <w:delText>Formation de l'équipe: Formulaire, Tempête, Norm, Exécuter</w:delText>
              </w:r>
            </w:del>
          </w:p>
          <w:p w14:paraId="0B414663" w14:textId="0BDE7D47" w:rsidR="00913D69" w:rsidRPr="00562E6D" w:rsidDel="000D6017" w:rsidRDefault="00913D69" w:rsidP="000D6017">
            <w:pPr>
              <w:rPr>
                <w:del w:id="516" w:author="SD" w:date="2019-07-18T20:52:00Z"/>
                <w:rFonts w:asciiTheme="minorHAnsi" w:hAnsiTheme="minorHAnsi" w:cs="Helvetica Neue"/>
                <w:sz w:val="20"/>
                <w:szCs w:val="20"/>
                <w:lang w:val="fr-FR"/>
              </w:rPr>
              <w:pPrChange w:id="517" w:author="SD" w:date="2019-07-18T20:52:00Z">
                <w:pPr>
                  <w:spacing w:after="0" w:line="240" w:lineRule="auto"/>
                </w:pPr>
              </w:pPrChange>
            </w:pPr>
          </w:p>
          <w:p w14:paraId="4962D2BE" w14:textId="7178C5F6" w:rsidR="00913D69" w:rsidRPr="00562E6D" w:rsidDel="000D6017" w:rsidRDefault="00913D69" w:rsidP="000D6017">
            <w:pPr>
              <w:rPr>
                <w:del w:id="518" w:author="SD" w:date="2019-07-18T20:52:00Z"/>
                <w:rFonts w:asciiTheme="minorHAnsi" w:hAnsiTheme="minorHAnsi" w:cs="Helvetica Neue"/>
                <w:sz w:val="20"/>
                <w:szCs w:val="20"/>
                <w:lang w:val="fr-FR"/>
              </w:rPr>
              <w:pPrChange w:id="519" w:author="SD" w:date="2019-07-18T20:52:00Z">
                <w:pPr>
                  <w:spacing w:after="0" w:line="240" w:lineRule="auto"/>
                </w:pPr>
              </w:pPrChange>
            </w:pPr>
          </w:p>
          <w:p w14:paraId="6F3BA10E" w14:textId="414F5EE9" w:rsidR="00913D69" w:rsidRPr="00562E6D" w:rsidDel="000D6017" w:rsidRDefault="00913D69" w:rsidP="000D6017">
            <w:pPr>
              <w:rPr>
                <w:del w:id="520" w:author="SD" w:date="2019-07-18T20:52:00Z"/>
                <w:rFonts w:asciiTheme="minorHAnsi" w:hAnsiTheme="minorHAnsi" w:cs="Helvetica Neue"/>
                <w:sz w:val="20"/>
                <w:szCs w:val="20"/>
                <w:lang w:val="fr-FR"/>
              </w:rPr>
              <w:pPrChange w:id="521" w:author="SD" w:date="2019-07-18T20:52:00Z">
                <w:pPr>
                  <w:spacing w:after="0" w:line="240" w:lineRule="auto"/>
                </w:pPr>
              </w:pPrChange>
            </w:pPr>
          </w:p>
          <w:p w14:paraId="5D9E94B7" w14:textId="1CF8E3E4" w:rsidR="00913D69" w:rsidRPr="00562E6D" w:rsidDel="000D6017" w:rsidRDefault="00913D69" w:rsidP="000D6017">
            <w:pPr>
              <w:rPr>
                <w:del w:id="522" w:author="SD" w:date="2019-07-18T20:52:00Z"/>
                <w:rFonts w:asciiTheme="minorHAnsi" w:hAnsiTheme="minorHAnsi" w:cs="Helvetica Neue"/>
                <w:sz w:val="20"/>
                <w:szCs w:val="20"/>
                <w:lang w:val="fr-FR"/>
              </w:rPr>
              <w:pPrChange w:id="523" w:author="SD" w:date="2019-07-18T20:52:00Z">
                <w:pPr>
                  <w:spacing w:after="0" w:line="240" w:lineRule="auto"/>
                </w:pPr>
              </w:pPrChange>
            </w:pPr>
          </w:p>
          <w:p w14:paraId="27BC096C" w14:textId="134B741A" w:rsidR="00913D69" w:rsidRPr="00562E6D" w:rsidDel="000D6017" w:rsidRDefault="00913D69" w:rsidP="000D6017">
            <w:pPr>
              <w:rPr>
                <w:del w:id="524" w:author="SD" w:date="2019-07-18T20:52:00Z"/>
                <w:rFonts w:asciiTheme="minorHAnsi" w:hAnsiTheme="minorHAnsi" w:cs="Helvetica Neue"/>
                <w:sz w:val="20"/>
                <w:szCs w:val="20"/>
                <w:lang w:val="fr-FR"/>
              </w:rPr>
              <w:pPrChange w:id="525" w:author="SD" w:date="2019-07-18T20:52:00Z">
                <w:pPr>
                  <w:spacing w:after="0" w:line="240" w:lineRule="auto"/>
                </w:pPr>
              </w:pPrChange>
            </w:pPr>
          </w:p>
          <w:p w14:paraId="4E3C0C86" w14:textId="50B1CDDB" w:rsidR="00DA6F4B" w:rsidRPr="00562E6D" w:rsidDel="000D6017" w:rsidRDefault="00DA6F4B" w:rsidP="000D6017">
            <w:pPr>
              <w:rPr>
                <w:del w:id="526" w:author="SD" w:date="2019-07-18T20:52:00Z"/>
                <w:rFonts w:ascii="Arial" w:eastAsia="Arial" w:hAnsi="Arial" w:cs="Arial"/>
                <w:b/>
                <w:i/>
                <w:lang w:val="fr-FR"/>
              </w:rPr>
              <w:pPrChange w:id="527" w:author="SD" w:date="2019-07-18T20:52:00Z">
                <w:pPr>
                  <w:spacing w:after="0" w:line="240" w:lineRule="auto"/>
                </w:pPr>
              </w:pPrChange>
            </w:pPr>
          </w:p>
          <w:p w14:paraId="70B951A2" w14:textId="50331E2E" w:rsidR="00FB6240" w:rsidRPr="00562E6D" w:rsidDel="000D6017" w:rsidRDefault="00FB6240" w:rsidP="000D6017">
            <w:pPr>
              <w:rPr>
                <w:del w:id="528" w:author="SD" w:date="2019-07-18T20:52:00Z"/>
                <w:rFonts w:ascii="Arial" w:eastAsia="Arial" w:hAnsi="Arial" w:cs="Arial"/>
                <w:b/>
                <w:i/>
                <w:lang w:val="fr-FR"/>
              </w:rPr>
              <w:pPrChange w:id="529" w:author="SD" w:date="2019-07-18T20:52:00Z">
                <w:pPr>
                  <w:spacing w:after="0" w:line="240" w:lineRule="auto"/>
                </w:pPr>
              </w:pPrChange>
            </w:pPr>
          </w:p>
          <w:p w14:paraId="107DB5B5" w14:textId="54199976" w:rsidR="00FB6240" w:rsidRPr="00562E6D" w:rsidDel="000D6017" w:rsidRDefault="00FB6240" w:rsidP="000D6017">
            <w:pPr>
              <w:rPr>
                <w:del w:id="530" w:author="SD" w:date="2019-07-18T20:52:00Z"/>
                <w:rFonts w:ascii="Arial" w:eastAsia="Arial" w:hAnsi="Arial" w:cs="Arial"/>
                <w:b/>
                <w:i/>
                <w:lang w:val="fr-FR"/>
              </w:rPr>
              <w:pPrChange w:id="531" w:author="SD" w:date="2019-07-18T20:52:00Z">
                <w:pPr>
                  <w:spacing w:after="0" w:line="240" w:lineRule="auto"/>
                </w:pPr>
              </w:pPrChange>
            </w:pPr>
          </w:p>
          <w:p w14:paraId="41B08BFD" w14:textId="75211A08" w:rsidR="00FB6240" w:rsidRPr="00562E6D" w:rsidDel="000D6017" w:rsidRDefault="00FB6240" w:rsidP="000D6017">
            <w:pPr>
              <w:rPr>
                <w:del w:id="532" w:author="SD" w:date="2019-07-18T20:52:00Z"/>
                <w:rFonts w:ascii="Arial" w:eastAsia="Arial" w:hAnsi="Arial" w:cs="Arial"/>
                <w:b/>
                <w:i/>
                <w:lang w:val="fr-FR"/>
              </w:rPr>
              <w:pPrChange w:id="533" w:author="SD" w:date="2019-07-18T20:52:00Z">
                <w:pPr>
                  <w:spacing w:after="0" w:line="240" w:lineRule="auto"/>
                </w:pPr>
              </w:pPrChange>
            </w:pPr>
          </w:p>
          <w:p w14:paraId="2CF73B55" w14:textId="11F0A0C4" w:rsidR="00FB6240" w:rsidRPr="00562E6D" w:rsidDel="000D6017" w:rsidRDefault="00FB6240" w:rsidP="000D6017">
            <w:pPr>
              <w:rPr>
                <w:del w:id="534" w:author="SD" w:date="2019-07-18T20:52:00Z"/>
                <w:rFonts w:ascii="Arial" w:eastAsia="Arial" w:hAnsi="Arial" w:cs="Arial"/>
                <w:b/>
                <w:i/>
                <w:lang w:val="fr-FR"/>
              </w:rPr>
              <w:pPrChange w:id="535" w:author="SD" w:date="2019-07-18T20:52:00Z">
                <w:pPr>
                  <w:spacing w:after="0" w:line="240" w:lineRule="auto"/>
                </w:pPr>
              </w:pPrChange>
            </w:pPr>
          </w:p>
          <w:p w14:paraId="23ABFE3A" w14:textId="57543C6B" w:rsidR="00FB6240" w:rsidRPr="00562E6D" w:rsidDel="000D6017" w:rsidRDefault="00FB6240" w:rsidP="000D6017">
            <w:pPr>
              <w:rPr>
                <w:del w:id="536" w:author="SD" w:date="2019-07-18T20:52:00Z"/>
                <w:rFonts w:ascii="Arial" w:eastAsia="Arial" w:hAnsi="Arial" w:cs="Arial"/>
                <w:b/>
                <w:i/>
                <w:lang w:val="fr-FR"/>
              </w:rPr>
              <w:pPrChange w:id="537" w:author="SD" w:date="2019-07-18T20:52:00Z">
                <w:pPr>
                  <w:spacing w:after="0" w:line="240" w:lineRule="auto"/>
                </w:pPr>
              </w:pPrChange>
            </w:pPr>
          </w:p>
          <w:p w14:paraId="1844C273" w14:textId="559EBE12" w:rsidR="00FB6240" w:rsidRPr="00562E6D" w:rsidDel="000D6017" w:rsidRDefault="00FB6240" w:rsidP="000D6017">
            <w:pPr>
              <w:rPr>
                <w:del w:id="538" w:author="SD" w:date="2019-07-18T20:52:00Z"/>
                <w:rFonts w:ascii="Arial" w:eastAsia="Arial" w:hAnsi="Arial" w:cs="Arial"/>
                <w:b/>
                <w:i/>
                <w:lang w:val="fr-FR"/>
              </w:rPr>
              <w:pPrChange w:id="539" w:author="SD" w:date="2019-07-18T20:52:00Z">
                <w:pPr>
                  <w:spacing w:after="0" w:line="240" w:lineRule="auto"/>
                </w:pPr>
              </w:pPrChange>
            </w:pPr>
          </w:p>
          <w:p w14:paraId="20E48547" w14:textId="45EE9347" w:rsidR="00FB6240" w:rsidRPr="00562E6D" w:rsidDel="000D6017" w:rsidRDefault="00FB6240" w:rsidP="000D6017">
            <w:pPr>
              <w:rPr>
                <w:del w:id="540" w:author="SD" w:date="2019-07-18T20:52:00Z"/>
                <w:rFonts w:ascii="Arial" w:eastAsia="Arial" w:hAnsi="Arial" w:cs="Arial"/>
                <w:b/>
                <w:i/>
                <w:lang w:val="fr-FR"/>
              </w:rPr>
              <w:pPrChange w:id="541" w:author="SD" w:date="2019-07-18T20:52:00Z">
                <w:pPr>
                  <w:spacing w:after="0" w:line="240" w:lineRule="auto"/>
                </w:pPr>
              </w:pPrChange>
            </w:pPr>
          </w:p>
          <w:p w14:paraId="79D9C3EA" w14:textId="6C94E35B" w:rsidR="00FB6240" w:rsidRPr="00562E6D" w:rsidDel="000D6017" w:rsidRDefault="00FB6240" w:rsidP="000D6017">
            <w:pPr>
              <w:rPr>
                <w:del w:id="542" w:author="SD" w:date="2019-07-18T20:52:00Z"/>
                <w:rFonts w:ascii="Arial" w:eastAsia="Arial" w:hAnsi="Arial" w:cs="Arial"/>
                <w:b/>
                <w:i/>
                <w:lang w:val="fr-FR"/>
              </w:rPr>
              <w:pPrChange w:id="543" w:author="SD" w:date="2019-07-18T20:52:00Z">
                <w:pPr>
                  <w:spacing w:after="0" w:line="240" w:lineRule="auto"/>
                </w:pPr>
              </w:pPrChange>
            </w:pPr>
          </w:p>
          <w:p w14:paraId="323DE105" w14:textId="26E30EB9" w:rsidR="00FB6240" w:rsidRPr="00562E6D" w:rsidDel="000D6017" w:rsidRDefault="00FB6240" w:rsidP="000D6017">
            <w:pPr>
              <w:rPr>
                <w:del w:id="544" w:author="SD" w:date="2019-07-18T20:52:00Z"/>
                <w:rFonts w:ascii="Arial" w:eastAsia="Arial" w:hAnsi="Arial" w:cs="Arial"/>
                <w:b/>
                <w:i/>
                <w:lang w:val="fr-FR"/>
              </w:rPr>
              <w:pPrChange w:id="545" w:author="SD" w:date="2019-07-18T20:52:00Z">
                <w:pPr>
                  <w:spacing w:after="0" w:line="240" w:lineRule="auto"/>
                </w:pPr>
              </w:pPrChange>
            </w:pPr>
          </w:p>
          <w:p w14:paraId="0AEE3DC8" w14:textId="6FB8A200" w:rsidR="00FB6240" w:rsidRPr="00562E6D" w:rsidDel="000D6017" w:rsidRDefault="00FB6240" w:rsidP="000D6017">
            <w:pPr>
              <w:rPr>
                <w:del w:id="546" w:author="SD" w:date="2019-07-18T20:52:00Z"/>
                <w:rFonts w:ascii="Arial" w:eastAsia="Arial" w:hAnsi="Arial" w:cs="Arial"/>
                <w:b/>
                <w:i/>
                <w:lang w:val="fr-FR"/>
              </w:rPr>
              <w:pPrChange w:id="547" w:author="SD" w:date="2019-07-18T20:52:00Z">
                <w:pPr>
                  <w:spacing w:after="0" w:line="240" w:lineRule="auto"/>
                </w:pPr>
              </w:pPrChange>
            </w:pPr>
          </w:p>
          <w:p w14:paraId="70C4E7A3" w14:textId="192BCF31" w:rsidR="00FB6240" w:rsidRPr="00562E6D" w:rsidDel="000D6017" w:rsidRDefault="00FB6240" w:rsidP="000D6017">
            <w:pPr>
              <w:rPr>
                <w:del w:id="548" w:author="SD" w:date="2019-07-18T20:52:00Z"/>
                <w:rFonts w:ascii="Arial" w:eastAsia="Arial" w:hAnsi="Arial" w:cs="Arial"/>
                <w:b/>
                <w:i/>
                <w:lang w:val="fr-FR"/>
              </w:rPr>
              <w:pPrChange w:id="549" w:author="SD" w:date="2019-07-18T20:52:00Z">
                <w:pPr>
                  <w:spacing w:after="0" w:line="240" w:lineRule="auto"/>
                </w:pPr>
              </w:pPrChange>
            </w:pPr>
          </w:p>
          <w:p w14:paraId="4CF74B14" w14:textId="40B84193" w:rsidR="00FB6240" w:rsidRPr="00562E6D" w:rsidDel="000D6017" w:rsidRDefault="00FB6240" w:rsidP="000D6017">
            <w:pPr>
              <w:rPr>
                <w:del w:id="550" w:author="SD" w:date="2019-07-18T20:52:00Z"/>
                <w:rFonts w:ascii="Arial" w:eastAsia="Arial" w:hAnsi="Arial" w:cs="Arial"/>
                <w:b/>
                <w:i/>
                <w:lang w:val="fr-FR"/>
              </w:rPr>
              <w:pPrChange w:id="551" w:author="SD" w:date="2019-07-18T20:52:00Z">
                <w:pPr>
                  <w:spacing w:after="0" w:line="240" w:lineRule="auto"/>
                </w:pPr>
              </w:pPrChange>
            </w:pPr>
          </w:p>
          <w:p w14:paraId="460829A3" w14:textId="77B875C5" w:rsidR="00FB6240" w:rsidRPr="00562E6D" w:rsidDel="000D6017" w:rsidRDefault="00FB6240" w:rsidP="000D6017">
            <w:pPr>
              <w:rPr>
                <w:del w:id="552" w:author="SD" w:date="2019-07-18T20:52:00Z"/>
                <w:rFonts w:ascii="Arial" w:eastAsia="Arial" w:hAnsi="Arial" w:cs="Arial"/>
                <w:b/>
                <w:i/>
                <w:lang w:val="fr-FR"/>
              </w:rPr>
              <w:pPrChange w:id="553" w:author="SD" w:date="2019-07-18T20:52:00Z">
                <w:pPr>
                  <w:spacing w:after="0" w:line="240" w:lineRule="auto"/>
                </w:pPr>
              </w:pPrChange>
            </w:pPr>
          </w:p>
          <w:p w14:paraId="42323738" w14:textId="7A8B10CE" w:rsidR="00FB6240" w:rsidRPr="00562E6D" w:rsidDel="000D6017" w:rsidRDefault="00FB6240" w:rsidP="000D6017">
            <w:pPr>
              <w:rPr>
                <w:del w:id="554" w:author="SD" w:date="2019-07-18T20:52:00Z"/>
                <w:rFonts w:ascii="Arial" w:eastAsia="Arial" w:hAnsi="Arial" w:cs="Arial"/>
                <w:b/>
                <w:i/>
                <w:lang w:val="fr-FR"/>
              </w:rPr>
              <w:pPrChange w:id="555" w:author="SD" w:date="2019-07-18T20:52:00Z">
                <w:pPr>
                  <w:spacing w:after="0" w:line="240" w:lineRule="auto"/>
                </w:pPr>
              </w:pPrChange>
            </w:pPr>
          </w:p>
          <w:p w14:paraId="1B7D337E" w14:textId="4410B3FC" w:rsidR="00FB6240" w:rsidRPr="00562E6D" w:rsidDel="000D6017" w:rsidRDefault="00FB6240" w:rsidP="000D6017">
            <w:pPr>
              <w:rPr>
                <w:del w:id="556" w:author="SD" w:date="2019-07-18T20:52:00Z"/>
                <w:rFonts w:ascii="Arial" w:eastAsia="Arial" w:hAnsi="Arial" w:cs="Arial"/>
                <w:b/>
                <w:i/>
                <w:lang w:val="fr-FR"/>
              </w:rPr>
              <w:pPrChange w:id="557" w:author="SD" w:date="2019-07-18T20:52:00Z">
                <w:pPr>
                  <w:spacing w:after="0" w:line="240" w:lineRule="auto"/>
                </w:pPr>
              </w:pPrChange>
            </w:pPr>
          </w:p>
          <w:p w14:paraId="2D2D1B94" w14:textId="4FD59BD8" w:rsidR="00FB6240" w:rsidRPr="00562E6D" w:rsidDel="000D6017" w:rsidRDefault="00FB6240" w:rsidP="000D6017">
            <w:pPr>
              <w:rPr>
                <w:del w:id="558" w:author="SD" w:date="2019-07-18T20:52:00Z"/>
                <w:rFonts w:ascii="Arial" w:eastAsia="Arial" w:hAnsi="Arial" w:cs="Arial"/>
                <w:b/>
                <w:i/>
                <w:lang w:val="fr-FR"/>
              </w:rPr>
              <w:pPrChange w:id="559" w:author="SD" w:date="2019-07-18T20:52:00Z">
                <w:pPr>
                  <w:spacing w:after="0" w:line="240" w:lineRule="auto"/>
                </w:pPr>
              </w:pPrChange>
            </w:pPr>
          </w:p>
          <w:p w14:paraId="3687B616" w14:textId="50C88A61" w:rsidR="00FB6240" w:rsidRPr="00562E6D" w:rsidDel="000D6017" w:rsidRDefault="00FB6240" w:rsidP="000D6017">
            <w:pPr>
              <w:rPr>
                <w:del w:id="560" w:author="SD" w:date="2019-07-18T20:52:00Z"/>
                <w:rFonts w:ascii="Arial" w:eastAsia="Arial" w:hAnsi="Arial" w:cs="Arial"/>
                <w:b/>
                <w:i/>
                <w:lang w:val="fr-FR"/>
              </w:rPr>
              <w:pPrChange w:id="561" w:author="SD" w:date="2019-07-18T20:52:00Z">
                <w:pPr>
                  <w:spacing w:after="0" w:line="240" w:lineRule="auto"/>
                </w:pPr>
              </w:pPrChange>
            </w:pPr>
          </w:p>
          <w:p w14:paraId="0F61421C" w14:textId="38718E12" w:rsidR="00FB6240" w:rsidRPr="00562E6D" w:rsidDel="000D6017" w:rsidRDefault="00FB6240" w:rsidP="000D6017">
            <w:pPr>
              <w:rPr>
                <w:del w:id="562" w:author="SD" w:date="2019-07-18T20:52:00Z"/>
                <w:rFonts w:ascii="Arial" w:eastAsia="Arial" w:hAnsi="Arial" w:cs="Arial"/>
                <w:b/>
                <w:i/>
                <w:lang w:val="fr-FR"/>
              </w:rPr>
              <w:pPrChange w:id="563" w:author="SD" w:date="2019-07-18T20:52:00Z">
                <w:pPr>
                  <w:spacing w:after="0" w:line="240" w:lineRule="auto"/>
                </w:pPr>
              </w:pPrChange>
            </w:pPr>
          </w:p>
          <w:p w14:paraId="2131F707" w14:textId="7764126A" w:rsidR="00FB6240" w:rsidRPr="00562E6D" w:rsidDel="000D6017" w:rsidRDefault="00FB6240" w:rsidP="000D6017">
            <w:pPr>
              <w:rPr>
                <w:del w:id="564" w:author="SD" w:date="2019-07-18T20:52:00Z"/>
                <w:rFonts w:ascii="Arial" w:eastAsia="Arial" w:hAnsi="Arial" w:cs="Arial"/>
                <w:b/>
                <w:i/>
                <w:lang w:val="fr-FR"/>
              </w:rPr>
              <w:pPrChange w:id="565" w:author="SD" w:date="2019-07-18T20:52:00Z">
                <w:pPr>
                  <w:spacing w:after="0" w:line="240" w:lineRule="auto"/>
                </w:pPr>
              </w:pPrChange>
            </w:pPr>
          </w:p>
          <w:p w14:paraId="14DE8CA1" w14:textId="55237075" w:rsidR="00FB6240" w:rsidRPr="00562E6D" w:rsidDel="000D6017" w:rsidRDefault="00FB6240" w:rsidP="000D6017">
            <w:pPr>
              <w:rPr>
                <w:del w:id="566" w:author="SD" w:date="2019-07-18T20:52:00Z"/>
                <w:rFonts w:ascii="Arial" w:eastAsia="Arial" w:hAnsi="Arial" w:cs="Arial"/>
                <w:b/>
                <w:i/>
                <w:lang w:val="fr-FR"/>
              </w:rPr>
              <w:pPrChange w:id="567" w:author="SD" w:date="2019-07-18T20:52:00Z">
                <w:pPr>
                  <w:spacing w:after="0" w:line="240" w:lineRule="auto"/>
                </w:pPr>
              </w:pPrChange>
            </w:pPr>
          </w:p>
          <w:p w14:paraId="38C5C219" w14:textId="4B9E0D66" w:rsidR="00FB6240" w:rsidRPr="00562E6D" w:rsidDel="000D6017" w:rsidRDefault="00FB6240" w:rsidP="000D6017">
            <w:pPr>
              <w:rPr>
                <w:del w:id="568" w:author="SD" w:date="2019-07-18T20:52:00Z"/>
                <w:rFonts w:ascii="Arial" w:eastAsia="Arial" w:hAnsi="Arial" w:cs="Arial"/>
                <w:b/>
                <w:i/>
                <w:lang w:val="fr-FR"/>
              </w:rPr>
              <w:pPrChange w:id="569" w:author="SD" w:date="2019-07-18T20:52:00Z">
                <w:pPr>
                  <w:spacing w:after="0" w:line="240" w:lineRule="auto"/>
                </w:pPr>
              </w:pPrChange>
            </w:pPr>
          </w:p>
          <w:p w14:paraId="15B4091C" w14:textId="0974D42E" w:rsidR="00FB6240" w:rsidRPr="00562E6D" w:rsidDel="000D6017" w:rsidRDefault="00FB6240" w:rsidP="000D6017">
            <w:pPr>
              <w:rPr>
                <w:del w:id="570" w:author="SD" w:date="2019-07-18T20:52:00Z"/>
                <w:rFonts w:ascii="Arial" w:eastAsia="Arial" w:hAnsi="Arial" w:cs="Arial"/>
                <w:b/>
                <w:i/>
                <w:lang w:val="fr-FR"/>
              </w:rPr>
              <w:pPrChange w:id="571" w:author="SD" w:date="2019-07-18T20:52:00Z">
                <w:pPr>
                  <w:spacing w:after="0" w:line="240" w:lineRule="auto"/>
                </w:pPr>
              </w:pPrChange>
            </w:pPr>
          </w:p>
          <w:p w14:paraId="36CE2A59" w14:textId="61FC9F2F" w:rsidR="00FB6240" w:rsidRPr="00562E6D" w:rsidDel="000D6017" w:rsidRDefault="00FB6240" w:rsidP="000D6017">
            <w:pPr>
              <w:rPr>
                <w:del w:id="572" w:author="SD" w:date="2019-07-18T20:52:00Z"/>
                <w:rFonts w:ascii="Arial" w:eastAsia="Arial" w:hAnsi="Arial" w:cs="Arial"/>
                <w:b/>
                <w:i/>
                <w:lang w:val="fr-FR"/>
              </w:rPr>
              <w:pPrChange w:id="573" w:author="SD" w:date="2019-07-18T20:52:00Z">
                <w:pPr>
                  <w:spacing w:after="0" w:line="240" w:lineRule="auto"/>
                </w:pPr>
              </w:pPrChange>
            </w:pPr>
          </w:p>
          <w:p w14:paraId="1E3B747F" w14:textId="3373A9F0" w:rsidR="00FB6240" w:rsidRPr="00562E6D" w:rsidDel="000D6017" w:rsidRDefault="00FB6240" w:rsidP="000D6017">
            <w:pPr>
              <w:rPr>
                <w:del w:id="574" w:author="SD" w:date="2019-07-18T20:52:00Z"/>
                <w:rFonts w:ascii="Arial" w:eastAsia="Arial" w:hAnsi="Arial" w:cs="Arial"/>
                <w:b/>
                <w:i/>
                <w:lang w:val="fr-FR"/>
              </w:rPr>
              <w:pPrChange w:id="575" w:author="SD" w:date="2019-07-18T20:52:00Z">
                <w:pPr>
                  <w:spacing w:after="0" w:line="240" w:lineRule="auto"/>
                </w:pPr>
              </w:pPrChange>
            </w:pPr>
          </w:p>
          <w:p w14:paraId="69F0EFA5" w14:textId="774B2A2F" w:rsidR="00FB6240" w:rsidRPr="00562E6D" w:rsidDel="000D6017" w:rsidRDefault="00FB6240" w:rsidP="000D6017">
            <w:pPr>
              <w:rPr>
                <w:del w:id="576" w:author="SD" w:date="2019-07-18T20:52:00Z"/>
                <w:rFonts w:ascii="Arial" w:eastAsia="Arial" w:hAnsi="Arial" w:cs="Arial"/>
                <w:b/>
                <w:i/>
                <w:lang w:val="fr-FR"/>
              </w:rPr>
              <w:pPrChange w:id="577" w:author="SD" w:date="2019-07-18T20:52:00Z">
                <w:pPr>
                  <w:spacing w:after="0" w:line="240" w:lineRule="auto"/>
                </w:pPr>
              </w:pPrChange>
            </w:pPr>
          </w:p>
          <w:p w14:paraId="5B268008" w14:textId="199E50A7" w:rsidR="00FB6240" w:rsidRPr="00562E6D" w:rsidDel="000D6017" w:rsidRDefault="00FB6240" w:rsidP="000D6017">
            <w:pPr>
              <w:rPr>
                <w:del w:id="578" w:author="SD" w:date="2019-07-18T20:52:00Z"/>
                <w:rFonts w:ascii="Arial" w:eastAsia="Arial" w:hAnsi="Arial" w:cs="Arial"/>
                <w:b/>
                <w:i/>
                <w:lang w:val="fr-FR"/>
              </w:rPr>
              <w:pPrChange w:id="579" w:author="SD" w:date="2019-07-18T20:52:00Z">
                <w:pPr>
                  <w:spacing w:after="0" w:line="240" w:lineRule="auto"/>
                </w:pPr>
              </w:pPrChange>
            </w:pPr>
          </w:p>
          <w:p w14:paraId="6F0A8CBE" w14:textId="6988C8A5" w:rsidR="00FB6240" w:rsidRPr="00562E6D" w:rsidDel="000D6017" w:rsidRDefault="00FB6240" w:rsidP="000D6017">
            <w:pPr>
              <w:rPr>
                <w:del w:id="580" w:author="SD" w:date="2019-07-18T20:52:00Z"/>
                <w:rFonts w:ascii="Arial" w:eastAsia="Arial" w:hAnsi="Arial" w:cs="Arial"/>
                <w:b/>
                <w:i/>
                <w:lang w:val="fr-FR"/>
              </w:rPr>
              <w:pPrChange w:id="581" w:author="SD" w:date="2019-07-18T20:52:00Z">
                <w:pPr>
                  <w:spacing w:after="0" w:line="240" w:lineRule="auto"/>
                </w:pPr>
              </w:pPrChange>
            </w:pPr>
          </w:p>
          <w:p w14:paraId="02C64D10" w14:textId="3F8641B3" w:rsidR="00FB6240" w:rsidRPr="00562E6D" w:rsidDel="000D6017" w:rsidRDefault="00FB6240" w:rsidP="000D6017">
            <w:pPr>
              <w:rPr>
                <w:del w:id="582" w:author="SD" w:date="2019-07-18T20:52:00Z"/>
                <w:rFonts w:ascii="Arial" w:eastAsia="Arial" w:hAnsi="Arial" w:cs="Arial"/>
                <w:b/>
                <w:i/>
                <w:lang w:val="fr-FR"/>
              </w:rPr>
              <w:pPrChange w:id="583" w:author="SD" w:date="2019-07-18T20:52:00Z">
                <w:pPr>
                  <w:spacing w:after="0" w:line="240" w:lineRule="auto"/>
                </w:pPr>
              </w:pPrChange>
            </w:pPr>
          </w:p>
          <w:p w14:paraId="0C8711FE" w14:textId="1C934F1D" w:rsidR="00FB6240" w:rsidRPr="00562E6D" w:rsidDel="000D6017" w:rsidRDefault="00FB6240" w:rsidP="000D6017">
            <w:pPr>
              <w:rPr>
                <w:del w:id="584" w:author="SD" w:date="2019-07-18T20:52:00Z"/>
                <w:rFonts w:ascii="Arial" w:eastAsia="Arial" w:hAnsi="Arial" w:cs="Arial"/>
                <w:b/>
                <w:i/>
                <w:lang w:val="fr-FR"/>
              </w:rPr>
              <w:pPrChange w:id="585" w:author="SD" w:date="2019-07-18T20:52:00Z">
                <w:pPr>
                  <w:spacing w:after="0" w:line="240" w:lineRule="auto"/>
                </w:pPr>
              </w:pPrChange>
            </w:pPr>
          </w:p>
          <w:p w14:paraId="34C9F313" w14:textId="5A4ED244" w:rsidR="00FB6240" w:rsidRPr="00562E6D" w:rsidDel="000D6017" w:rsidRDefault="00FB6240" w:rsidP="000D6017">
            <w:pPr>
              <w:rPr>
                <w:del w:id="586" w:author="SD" w:date="2019-07-18T20:52:00Z"/>
                <w:rFonts w:ascii="Arial" w:eastAsia="Arial" w:hAnsi="Arial" w:cs="Arial"/>
                <w:b/>
                <w:i/>
                <w:lang w:val="fr-FR"/>
              </w:rPr>
              <w:pPrChange w:id="587" w:author="SD" w:date="2019-07-18T20:52:00Z">
                <w:pPr>
                  <w:spacing w:after="0" w:line="240" w:lineRule="auto"/>
                </w:pPr>
              </w:pPrChange>
            </w:pPr>
          </w:p>
          <w:p w14:paraId="427EFA68" w14:textId="1CE56687" w:rsidR="00FB6240" w:rsidRPr="00562E6D" w:rsidDel="000D6017" w:rsidRDefault="00FB6240" w:rsidP="000D6017">
            <w:pPr>
              <w:rPr>
                <w:del w:id="588" w:author="SD" w:date="2019-07-18T20:52:00Z"/>
                <w:rFonts w:ascii="Arial" w:eastAsia="Arial" w:hAnsi="Arial" w:cs="Arial"/>
                <w:b/>
                <w:i/>
                <w:lang w:val="fr-FR"/>
              </w:rPr>
              <w:pPrChange w:id="589" w:author="SD" w:date="2019-07-18T20:52:00Z">
                <w:pPr>
                  <w:spacing w:after="0" w:line="240" w:lineRule="auto"/>
                </w:pPr>
              </w:pPrChange>
            </w:pPr>
          </w:p>
          <w:p w14:paraId="1C59428F" w14:textId="279B0B22" w:rsidR="00FB6240" w:rsidRPr="00562E6D" w:rsidDel="000D6017" w:rsidRDefault="00FB6240" w:rsidP="000D6017">
            <w:pPr>
              <w:rPr>
                <w:del w:id="590" w:author="SD" w:date="2019-07-18T20:52:00Z"/>
                <w:rFonts w:ascii="Arial" w:eastAsia="Arial" w:hAnsi="Arial" w:cs="Arial"/>
                <w:b/>
                <w:i/>
                <w:lang w:val="fr-FR"/>
              </w:rPr>
              <w:pPrChange w:id="591" w:author="SD" w:date="2019-07-18T20:52:00Z">
                <w:pPr>
                  <w:spacing w:after="0" w:line="240" w:lineRule="auto"/>
                </w:pPr>
              </w:pPrChange>
            </w:pPr>
          </w:p>
          <w:p w14:paraId="275B30C8" w14:textId="0206D2C6" w:rsidR="00FB6240" w:rsidRPr="00562E6D" w:rsidDel="000D6017" w:rsidRDefault="00FB6240" w:rsidP="000D6017">
            <w:pPr>
              <w:rPr>
                <w:del w:id="592" w:author="SD" w:date="2019-07-18T20:52:00Z"/>
                <w:rFonts w:ascii="Arial" w:eastAsia="Arial" w:hAnsi="Arial" w:cs="Arial"/>
                <w:b/>
                <w:i/>
                <w:lang w:val="fr-FR"/>
              </w:rPr>
              <w:pPrChange w:id="593" w:author="SD" w:date="2019-07-18T20:52:00Z">
                <w:pPr>
                  <w:spacing w:after="0" w:line="240" w:lineRule="auto"/>
                </w:pPr>
              </w:pPrChange>
            </w:pPr>
          </w:p>
          <w:p w14:paraId="706B3169" w14:textId="5AD0AAFA" w:rsidR="00FB6240" w:rsidRPr="00562E6D" w:rsidDel="000D6017" w:rsidRDefault="00FB6240" w:rsidP="000D6017">
            <w:pPr>
              <w:rPr>
                <w:del w:id="594" w:author="SD" w:date="2019-07-18T20:52:00Z"/>
                <w:rFonts w:ascii="Arial" w:eastAsia="Arial" w:hAnsi="Arial" w:cs="Arial"/>
                <w:b/>
                <w:i/>
                <w:lang w:val="fr-FR"/>
              </w:rPr>
              <w:pPrChange w:id="595" w:author="SD" w:date="2019-07-18T20:52:00Z">
                <w:pPr>
                  <w:spacing w:after="0" w:line="240" w:lineRule="auto"/>
                </w:pPr>
              </w:pPrChange>
            </w:pPr>
          </w:p>
          <w:p w14:paraId="5B53714B" w14:textId="123C29BE" w:rsidR="00FB6240" w:rsidRPr="00562E6D" w:rsidDel="000D6017" w:rsidRDefault="00FB6240" w:rsidP="000D6017">
            <w:pPr>
              <w:rPr>
                <w:del w:id="596" w:author="SD" w:date="2019-07-18T20:52:00Z"/>
                <w:rFonts w:ascii="Arial" w:eastAsia="Arial" w:hAnsi="Arial" w:cs="Arial"/>
                <w:b/>
                <w:i/>
                <w:lang w:val="fr-FR"/>
              </w:rPr>
              <w:pPrChange w:id="597" w:author="SD" w:date="2019-07-18T20:52:00Z">
                <w:pPr>
                  <w:spacing w:after="0" w:line="240" w:lineRule="auto"/>
                </w:pPr>
              </w:pPrChange>
            </w:pPr>
          </w:p>
          <w:p w14:paraId="2B2E36AB" w14:textId="291A1E3D" w:rsidR="00FB6240" w:rsidRPr="00562E6D" w:rsidDel="000D6017" w:rsidRDefault="00FB6240" w:rsidP="000D6017">
            <w:pPr>
              <w:rPr>
                <w:del w:id="598" w:author="SD" w:date="2019-07-18T20:52:00Z"/>
                <w:rFonts w:ascii="Arial" w:eastAsia="Arial" w:hAnsi="Arial" w:cs="Arial"/>
                <w:b/>
                <w:i/>
                <w:lang w:val="fr-FR"/>
              </w:rPr>
              <w:pPrChange w:id="599" w:author="SD" w:date="2019-07-18T20:52:00Z">
                <w:pPr>
                  <w:spacing w:after="0" w:line="240" w:lineRule="auto"/>
                </w:pPr>
              </w:pPrChange>
            </w:pPr>
          </w:p>
          <w:p w14:paraId="26F41198" w14:textId="6A06D72F" w:rsidR="00FB6240" w:rsidRPr="00562E6D" w:rsidDel="000D6017" w:rsidRDefault="00FB6240" w:rsidP="000D6017">
            <w:pPr>
              <w:rPr>
                <w:del w:id="600" w:author="SD" w:date="2019-07-18T20:52:00Z"/>
                <w:rFonts w:ascii="Arial" w:eastAsia="Arial" w:hAnsi="Arial" w:cs="Arial"/>
                <w:b/>
                <w:i/>
                <w:lang w:val="fr-FR"/>
              </w:rPr>
              <w:pPrChange w:id="601" w:author="SD" w:date="2019-07-18T20:52:00Z">
                <w:pPr>
                  <w:spacing w:after="0" w:line="240" w:lineRule="auto"/>
                </w:pPr>
              </w:pPrChange>
            </w:pPr>
          </w:p>
          <w:p w14:paraId="7C53B507" w14:textId="237A1BCA" w:rsidR="00FB6240" w:rsidRPr="00562E6D" w:rsidDel="000D6017" w:rsidRDefault="00FB6240" w:rsidP="000D6017">
            <w:pPr>
              <w:rPr>
                <w:del w:id="602" w:author="SD" w:date="2019-07-18T20:52:00Z"/>
                <w:rFonts w:ascii="Arial" w:eastAsia="Arial" w:hAnsi="Arial" w:cs="Arial"/>
                <w:b/>
                <w:i/>
                <w:lang w:val="fr-FR"/>
              </w:rPr>
              <w:pPrChange w:id="603" w:author="SD" w:date="2019-07-18T20:52:00Z">
                <w:pPr>
                  <w:spacing w:after="0" w:line="240" w:lineRule="auto"/>
                </w:pPr>
              </w:pPrChange>
            </w:pPr>
          </w:p>
          <w:p w14:paraId="3254D251" w14:textId="1E88D593" w:rsidR="00FB6240" w:rsidRPr="00562E6D" w:rsidDel="000D6017" w:rsidRDefault="00FB6240" w:rsidP="000D6017">
            <w:pPr>
              <w:rPr>
                <w:del w:id="604" w:author="SD" w:date="2019-07-18T20:52:00Z"/>
                <w:rFonts w:ascii="Arial" w:eastAsia="Arial" w:hAnsi="Arial" w:cs="Arial"/>
                <w:b/>
                <w:i/>
                <w:lang w:val="fr-FR"/>
              </w:rPr>
              <w:pPrChange w:id="605" w:author="SD" w:date="2019-07-18T20:52:00Z">
                <w:pPr>
                  <w:spacing w:after="0" w:line="240" w:lineRule="auto"/>
                </w:pPr>
              </w:pPrChange>
            </w:pPr>
          </w:p>
          <w:p w14:paraId="7B15422B" w14:textId="02761CEE" w:rsidR="00FB6240" w:rsidRPr="00562E6D" w:rsidDel="000D6017" w:rsidRDefault="00FB6240" w:rsidP="000D6017">
            <w:pPr>
              <w:rPr>
                <w:del w:id="606" w:author="SD" w:date="2019-07-18T20:52:00Z"/>
                <w:rFonts w:ascii="Arial" w:eastAsia="Arial" w:hAnsi="Arial" w:cs="Arial"/>
                <w:b/>
                <w:i/>
                <w:lang w:val="fr-FR"/>
              </w:rPr>
              <w:pPrChange w:id="607" w:author="SD" w:date="2019-07-18T20:52:00Z">
                <w:pPr>
                  <w:spacing w:after="0" w:line="240" w:lineRule="auto"/>
                </w:pPr>
              </w:pPrChange>
            </w:pPr>
          </w:p>
          <w:p w14:paraId="7998562A" w14:textId="0840969A" w:rsidR="00FB6240" w:rsidRPr="00562E6D" w:rsidDel="000D6017" w:rsidRDefault="00FB6240" w:rsidP="000D6017">
            <w:pPr>
              <w:rPr>
                <w:del w:id="608" w:author="SD" w:date="2019-07-18T20:52:00Z"/>
                <w:rFonts w:ascii="Arial" w:eastAsia="Arial" w:hAnsi="Arial" w:cs="Arial"/>
                <w:b/>
                <w:i/>
                <w:lang w:val="fr-FR"/>
              </w:rPr>
              <w:pPrChange w:id="609" w:author="SD" w:date="2019-07-18T20:52:00Z">
                <w:pPr>
                  <w:spacing w:after="0" w:line="240" w:lineRule="auto"/>
                </w:pPr>
              </w:pPrChange>
            </w:pPr>
          </w:p>
          <w:p w14:paraId="642E94D9" w14:textId="30DE5802" w:rsidR="00FB6240" w:rsidRPr="00562E6D" w:rsidDel="000D6017" w:rsidRDefault="00FB6240" w:rsidP="000D6017">
            <w:pPr>
              <w:rPr>
                <w:del w:id="610" w:author="SD" w:date="2019-07-18T20:52:00Z"/>
                <w:rFonts w:ascii="Arial" w:eastAsia="Arial" w:hAnsi="Arial" w:cs="Arial"/>
                <w:b/>
                <w:i/>
                <w:lang w:val="fr-FR"/>
              </w:rPr>
              <w:pPrChange w:id="611" w:author="SD" w:date="2019-07-18T20:52:00Z">
                <w:pPr>
                  <w:spacing w:after="0" w:line="240" w:lineRule="auto"/>
                </w:pPr>
              </w:pPrChange>
            </w:pPr>
          </w:p>
          <w:p w14:paraId="6A1131F4" w14:textId="5CE308D3" w:rsidR="00FB6240" w:rsidRPr="00562E6D" w:rsidDel="000D6017" w:rsidRDefault="00FB6240" w:rsidP="000D6017">
            <w:pPr>
              <w:rPr>
                <w:del w:id="612" w:author="SD" w:date="2019-07-18T20:52:00Z"/>
                <w:rFonts w:ascii="Arial" w:eastAsia="Arial" w:hAnsi="Arial" w:cs="Arial"/>
                <w:b/>
                <w:i/>
                <w:lang w:val="fr-FR"/>
              </w:rPr>
              <w:pPrChange w:id="613" w:author="SD" w:date="2019-07-18T20:52:00Z">
                <w:pPr>
                  <w:spacing w:after="0" w:line="240" w:lineRule="auto"/>
                </w:pPr>
              </w:pPrChange>
            </w:pPr>
          </w:p>
          <w:p w14:paraId="30B657C6" w14:textId="0CD67BE2" w:rsidR="00FB6240" w:rsidRPr="00562E6D" w:rsidDel="000D6017" w:rsidRDefault="00FB6240" w:rsidP="000D6017">
            <w:pPr>
              <w:rPr>
                <w:del w:id="614" w:author="SD" w:date="2019-07-18T20:52:00Z"/>
                <w:rFonts w:ascii="Arial" w:eastAsia="Arial" w:hAnsi="Arial" w:cs="Arial"/>
                <w:b/>
                <w:i/>
                <w:lang w:val="fr-FR"/>
              </w:rPr>
              <w:pPrChange w:id="615" w:author="SD" w:date="2019-07-18T20:52:00Z">
                <w:pPr>
                  <w:spacing w:after="0" w:line="240" w:lineRule="auto"/>
                </w:pPr>
              </w:pPrChange>
            </w:pPr>
          </w:p>
          <w:p w14:paraId="5E52239D" w14:textId="1B5B3437" w:rsidR="00FB6240" w:rsidRPr="00562E6D" w:rsidDel="000D6017" w:rsidRDefault="00FB6240" w:rsidP="000D6017">
            <w:pPr>
              <w:rPr>
                <w:del w:id="616" w:author="SD" w:date="2019-07-18T20:52:00Z"/>
                <w:rFonts w:ascii="Arial" w:eastAsia="Arial" w:hAnsi="Arial" w:cs="Arial"/>
                <w:b/>
                <w:i/>
                <w:lang w:val="fr-FR"/>
              </w:rPr>
              <w:pPrChange w:id="617" w:author="SD" w:date="2019-07-18T20:52:00Z">
                <w:pPr>
                  <w:spacing w:after="0" w:line="240" w:lineRule="auto"/>
                </w:pPr>
              </w:pPrChange>
            </w:pPr>
          </w:p>
          <w:p w14:paraId="102D3254" w14:textId="14EEF4C7" w:rsidR="00FB6240" w:rsidRPr="00562E6D" w:rsidDel="000D6017" w:rsidRDefault="00FB6240" w:rsidP="000D6017">
            <w:pPr>
              <w:rPr>
                <w:del w:id="618" w:author="SD" w:date="2019-07-18T20:52:00Z"/>
                <w:rFonts w:ascii="Arial" w:eastAsia="Arial" w:hAnsi="Arial" w:cs="Arial"/>
                <w:b/>
                <w:i/>
                <w:lang w:val="fr-FR"/>
              </w:rPr>
              <w:pPrChange w:id="619" w:author="SD" w:date="2019-07-18T20:52:00Z">
                <w:pPr>
                  <w:spacing w:after="0" w:line="240" w:lineRule="auto"/>
                </w:pPr>
              </w:pPrChange>
            </w:pPr>
          </w:p>
          <w:p w14:paraId="30F07065" w14:textId="33356D09" w:rsidR="00FB6240" w:rsidRPr="00562E6D" w:rsidDel="000D6017" w:rsidRDefault="00A04221" w:rsidP="000D6017">
            <w:pPr>
              <w:rPr>
                <w:del w:id="620" w:author="SD" w:date="2019-07-18T20:52:00Z"/>
                <w:rFonts w:ascii="Arial" w:eastAsia="Arial" w:hAnsi="Arial" w:cs="Arial"/>
                <w:b/>
                <w:i/>
                <w:lang w:val="fr-FR"/>
              </w:rPr>
              <w:pPrChange w:id="621" w:author="SD" w:date="2019-07-18T20:52:00Z">
                <w:pPr>
                  <w:spacing w:after="0" w:line="240" w:lineRule="auto"/>
                </w:pPr>
              </w:pPrChange>
            </w:pPr>
            <w:del w:id="622" w:author="SD" w:date="2019-07-18T20:52:00Z">
              <w:r w:rsidRPr="00562E6D" w:rsidDel="000D6017">
                <w:rPr>
                  <w:rFonts w:ascii="Arial" w:eastAsia="Arial" w:hAnsi="Arial" w:cs="Arial"/>
                  <w:b/>
                  <w:i/>
                  <w:lang w:val="fr-FR"/>
                </w:rPr>
                <w:delText>PPT 6</w:delText>
              </w:r>
            </w:del>
          </w:p>
          <w:p w14:paraId="1314AF28" w14:textId="23A4C3A5" w:rsidR="00FB6240" w:rsidRPr="00562E6D" w:rsidDel="000D6017" w:rsidRDefault="00FB6240" w:rsidP="000D6017">
            <w:pPr>
              <w:rPr>
                <w:del w:id="623" w:author="SD" w:date="2019-07-18T20:52:00Z"/>
                <w:rFonts w:ascii="Arial" w:eastAsia="Arial" w:hAnsi="Arial" w:cs="Arial"/>
                <w:b/>
                <w:i/>
                <w:lang w:val="fr-FR"/>
              </w:rPr>
              <w:pPrChange w:id="624" w:author="SD" w:date="2019-07-18T20:52:00Z">
                <w:pPr>
                  <w:spacing w:after="0" w:line="240" w:lineRule="auto"/>
                </w:pPr>
              </w:pPrChange>
            </w:pPr>
          </w:p>
          <w:p w14:paraId="1B904A8E" w14:textId="02F24E76" w:rsidR="00FB6240" w:rsidRPr="00562E6D" w:rsidDel="000D6017" w:rsidRDefault="00FB6240" w:rsidP="000D6017">
            <w:pPr>
              <w:rPr>
                <w:del w:id="625" w:author="SD" w:date="2019-07-18T20:52:00Z"/>
                <w:rFonts w:ascii="Arial" w:eastAsia="Arial" w:hAnsi="Arial" w:cs="Arial"/>
                <w:b/>
                <w:i/>
                <w:lang w:val="fr-FR"/>
              </w:rPr>
              <w:pPrChange w:id="626" w:author="SD" w:date="2019-07-18T20:52:00Z">
                <w:pPr>
                  <w:spacing w:after="0" w:line="240" w:lineRule="auto"/>
                </w:pPr>
              </w:pPrChange>
            </w:pPr>
          </w:p>
          <w:p w14:paraId="0988E5D5" w14:textId="24B8BD37" w:rsidR="00FB6240" w:rsidRPr="00562E6D" w:rsidDel="000D6017" w:rsidRDefault="00FB6240" w:rsidP="000D6017">
            <w:pPr>
              <w:rPr>
                <w:del w:id="627" w:author="SD" w:date="2019-07-18T20:52:00Z"/>
                <w:rFonts w:ascii="Arial" w:eastAsia="Arial" w:hAnsi="Arial" w:cs="Arial"/>
                <w:b/>
                <w:i/>
                <w:lang w:val="fr-FR"/>
              </w:rPr>
              <w:pPrChange w:id="628" w:author="SD" w:date="2019-07-18T20:52:00Z">
                <w:pPr>
                  <w:spacing w:after="0" w:line="240" w:lineRule="auto"/>
                </w:pPr>
              </w:pPrChange>
            </w:pPr>
          </w:p>
          <w:p w14:paraId="63E5D15A" w14:textId="5E3FB13C" w:rsidR="00FB6240" w:rsidRPr="00562E6D" w:rsidDel="000D6017" w:rsidRDefault="00FB6240" w:rsidP="000D6017">
            <w:pPr>
              <w:rPr>
                <w:del w:id="629" w:author="SD" w:date="2019-07-18T20:52:00Z"/>
                <w:rFonts w:ascii="Arial" w:eastAsia="Arial" w:hAnsi="Arial" w:cs="Arial"/>
                <w:b/>
                <w:i/>
                <w:lang w:val="fr-FR"/>
              </w:rPr>
              <w:pPrChange w:id="630" w:author="SD" w:date="2019-07-18T20:52:00Z">
                <w:pPr>
                  <w:spacing w:after="0" w:line="240" w:lineRule="auto"/>
                </w:pPr>
              </w:pPrChange>
            </w:pPr>
          </w:p>
          <w:p w14:paraId="029D53A6" w14:textId="4C7F3BDD" w:rsidR="00FB6240" w:rsidRPr="00562E6D" w:rsidDel="000D6017" w:rsidRDefault="00FB6240" w:rsidP="000D6017">
            <w:pPr>
              <w:rPr>
                <w:del w:id="631" w:author="SD" w:date="2019-07-18T20:52:00Z"/>
                <w:rFonts w:ascii="Arial" w:eastAsia="Arial" w:hAnsi="Arial" w:cs="Arial"/>
                <w:b/>
                <w:i/>
                <w:lang w:val="fr-FR"/>
              </w:rPr>
              <w:pPrChange w:id="632" w:author="SD" w:date="2019-07-18T20:52:00Z">
                <w:pPr>
                  <w:spacing w:after="0" w:line="240" w:lineRule="auto"/>
                </w:pPr>
              </w:pPrChange>
            </w:pPr>
          </w:p>
          <w:p w14:paraId="689EB4A2" w14:textId="48286ACC" w:rsidR="00FB6240" w:rsidRPr="00562E6D" w:rsidDel="000D6017" w:rsidRDefault="00FB6240" w:rsidP="000D6017">
            <w:pPr>
              <w:rPr>
                <w:del w:id="633" w:author="SD" w:date="2019-07-18T20:52:00Z"/>
                <w:rFonts w:ascii="Arial" w:eastAsia="Arial" w:hAnsi="Arial" w:cs="Arial"/>
                <w:b/>
                <w:i/>
                <w:lang w:val="fr-FR"/>
              </w:rPr>
              <w:pPrChange w:id="634" w:author="SD" w:date="2019-07-18T20:52:00Z">
                <w:pPr>
                  <w:spacing w:after="0" w:line="240" w:lineRule="auto"/>
                </w:pPr>
              </w:pPrChange>
            </w:pPr>
          </w:p>
          <w:p w14:paraId="2B84A6F0" w14:textId="5195E1F6" w:rsidR="00FB6240" w:rsidRPr="00562E6D" w:rsidDel="000D6017" w:rsidRDefault="00FB6240" w:rsidP="000D6017">
            <w:pPr>
              <w:rPr>
                <w:del w:id="635" w:author="SD" w:date="2019-07-18T20:52:00Z"/>
                <w:rFonts w:ascii="Arial" w:eastAsia="Arial" w:hAnsi="Arial" w:cs="Arial"/>
                <w:b/>
                <w:i/>
                <w:lang w:val="fr-FR"/>
              </w:rPr>
              <w:pPrChange w:id="636" w:author="SD" w:date="2019-07-18T20:52:00Z">
                <w:pPr>
                  <w:spacing w:after="0" w:line="240" w:lineRule="auto"/>
                </w:pPr>
              </w:pPrChange>
            </w:pPr>
          </w:p>
          <w:p w14:paraId="1B0507E0" w14:textId="70839928" w:rsidR="00FB6240" w:rsidRPr="00562E6D" w:rsidDel="000D6017" w:rsidRDefault="00FB6240" w:rsidP="000D6017">
            <w:pPr>
              <w:rPr>
                <w:del w:id="637" w:author="SD" w:date="2019-07-18T20:52:00Z"/>
                <w:rFonts w:asciiTheme="minorHAnsi" w:hAnsiTheme="minorHAnsi" w:cs="Helvetica Neue"/>
                <w:sz w:val="20"/>
                <w:szCs w:val="20"/>
                <w:lang w:val="fr-FR"/>
              </w:rPr>
              <w:pPrChange w:id="638" w:author="SD" w:date="2019-07-18T20:52:00Z">
                <w:pPr>
                  <w:spacing w:after="0" w:line="240" w:lineRule="auto"/>
                </w:pPr>
              </w:pPrChange>
            </w:pPr>
            <w:del w:id="639" w:author="SD" w:date="2019-07-18T20:52:00Z">
              <w:r w:rsidRPr="00562E6D" w:rsidDel="000D6017">
                <w:rPr>
                  <w:rFonts w:asciiTheme="minorHAnsi" w:hAnsiTheme="minorHAnsi" w:cs="Helvetica Neue"/>
                  <w:sz w:val="20"/>
                  <w:szCs w:val="20"/>
                  <w:lang w:val="fr-FR"/>
                </w:rPr>
                <w:delText>Groupe Liste de contrôle de gestion de la formation</w:delText>
              </w:r>
            </w:del>
          </w:p>
          <w:p w14:paraId="5B3DFDED" w14:textId="039798FC" w:rsidR="00FB6240" w:rsidRPr="00562E6D" w:rsidDel="000D6017" w:rsidRDefault="00FB6240" w:rsidP="000D6017">
            <w:pPr>
              <w:rPr>
                <w:del w:id="640" w:author="SD" w:date="2019-07-18T20:52:00Z"/>
                <w:rFonts w:ascii="Arial" w:eastAsia="Arial" w:hAnsi="Arial" w:cs="Arial"/>
                <w:b/>
                <w:i/>
                <w:lang w:val="fr-FR"/>
              </w:rPr>
              <w:pPrChange w:id="641" w:author="SD" w:date="2019-07-18T20:52:00Z">
                <w:pPr>
                  <w:spacing w:after="0" w:line="240" w:lineRule="auto"/>
                </w:pPr>
              </w:pPrChange>
            </w:pPr>
          </w:p>
        </w:tc>
      </w:tr>
    </w:tbl>
    <w:p w14:paraId="2204C6B4" w14:textId="3CA6565B" w:rsidR="00BA1CF0" w:rsidRPr="000D6017" w:rsidDel="000D6017" w:rsidRDefault="00BA1CF0" w:rsidP="000D6017">
      <w:pPr>
        <w:rPr>
          <w:ins w:id="642" w:author="SDS Consulting" w:date="2019-06-24T09:03:00Z"/>
          <w:del w:id="643" w:author="SD" w:date="2019-07-18T20:52:00Z"/>
          <w:lang w:val="fr-FR"/>
          <w:rPrChange w:id="644" w:author="SD" w:date="2019-07-18T20:51:00Z">
            <w:rPr>
              <w:ins w:id="645" w:author="SDS Consulting" w:date="2019-06-24T09:03:00Z"/>
              <w:del w:id="646" w:author="SD" w:date="2019-07-18T20:52:00Z"/>
            </w:rPr>
          </w:rPrChange>
        </w:rPr>
        <w:pPrChange w:id="647" w:author="SD" w:date="2019-07-18T20:52:00Z">
          <w:pPr/>
        </w:pPrChange>
      </w:pPr>
      <w:ins w:id="648" w:author="SDS Consulting" w:date="2019-06-24T09:03:00Z">
        <w:del w:id="649" w:author="SD" w:date="2019-07-18T20:52:00Z">
          <w:r w:rsidRPr="000D6017" w:rsidDel="000D6017">
            <w:rPr>
              <w:lang w:val="fr-FR"/>
              <w:rPrChange w:id="650" w:author="SD" w:date="2019-07-18T20:51:00Z">
                <w:rPr/>
              </w:rPrChange>
            </w:rPr>
            <w:br w:type="page"/>
          </w:r>
        </w:del>
      </w:ins>
    </w:p>
    <w:p w14:paraId="2C47B1CC" w14:textId="544BC337" w:rsidR="00BA1CF0" w:rsidRPr="000D6017" w:rsidDel="000D6017" w:rsidRDefault="00BA1CF0" w:rsidP="000D6017">
      <w:pPr>
        <w:rPr>
          <w:ins w:id="651" w:author="SDS Consulting" w:date="2019-06-24T09:03:00Z"/>
          <w:del w:id="652" w:author="SD" w:date="2019-07-18T20:52:00Z"/>
          <w:lang w:val="fr-FR"/>
          <w:rPrChange w:id="653" w:author="SD" w:date="2019-07-18T20:51:00Z">
            <w:rPr>
              <w:ins w:id="654" w:author="SDS Consulting" w:date="2019-06-24T09:03:00Z"/>
              <w:del w:id="655" w:author="SD" w:date="2019-07-18T20:52:00Z"/>
            </w:rPr>
          </w:rPrChange>
        </w:rPr>
        <w:pPrChange w:id="656" w:author="SD" w:date="2019-07-18T20:52:00Z">
          <w:pPr/>
        </w:pPrChange>
      </w:pPr>
    </w:p>
    <w:tbl>
      <w:tblPr>
        <w:tblStyle w:val="Grilledutableau"/>
        <w:tblW w:w="15021" w:type="dxa"/>
        <w:shd w:val="clear" w:color="auto" w:fill="F9BE00"/>
        <w:tblLook w:val="04A0" w:firstRow="1" w:lastRow="0" w:firstColumn="1" w:lastColumn="0" w:noHBand="0" w:noVBand="1"/>
      </w:tblPr>
      <w:tblGrid>
        <w:gridCol w:w="15021"/>
      </w:tblGrid>
      <w:tr w:rsidR="001A1E13" w:rsidRPr="001A1E13" w:rsidDel="000D6017" w14:paraId="292F9DB9" w14:textId="67545899" w:rsidTr="001A1E13">
        <w:trPr>
          <w:trHeight w:val="793"/>
          <w:ins w:id="657" w:author="SDS Consulting" w:date="2019-06-24T09:03:00Z"/>
          <w:del w:id="658" w:author="SD" w:date="2019-07-18T20:52:00Z"/>
        </w:trPr>
        <w:tc>
          <w:tcPr>
            <w:tcW w:w="15021" w:type="dxa"/>
            <w:shd w:val="clear" w:color="auto" w:fill="F9BE00"/>
          </w:tcPr>
          <w:p w14:paraId="557CA0BF" w14:textId="2E680353" w:rsidR="00091531" w:rsidRPr="001A1E13" w:rsidDel="000D6017" w:rsidRDefault="00037617" w:rsidP="000D6017">
            <w:pPr>
              <w:rPr>
                <w:ins w:id="659" w:author="SDS Consulting" w:date="2019-06-24T09:03:00Z"/>
                <w:del w:id="660" w:author="SD" w:date="2019-07-18T20:52:00Z"/>
                <w:rFonts w:ascii="Gill Sans MT" w:hAnsi="Gill Sans MT"/>
                <w:b/>
                <w:color w:val="auto"/>
              </w:rPr>
              <w:pPrChange w:id="661" w:author="SD" w:date="2019-07-18T20:52:00Z">
                <w:pPr>
                  <w:pStyle w:val="Fiche-Normal"/>
                </w:pPr>
              </w:pPrChange>
            </w:pPr>
            <w:ins w:id="662" w:author="SDS Consulting" w:date="2019-06-24T09:03:00Z">
              <w:del w:id="663" w:author="SD" w:date="2019-07-18T20:52:00Z">
                <w:r w:rsidRPr="001A1E13" w:rsidDel="000D6017">
                  <w:rPr>
                    <w:rFonts w:ascii="Gill Sans MT" w:hAnsi="Gill Sans MT"/>
                    <w:b/>
                    <w:color w:val="auto"/>
                  </w:rPr>
                  <w:delText>Plan d'apprentissage de l'atelier</w:delText>
                </w:r>
              </w:del>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68"/>
        <w:gridCol w:w="1581"/>
        <w:gridCol w:w="8932"/>
        <w:gridCol w:w="2626"/>
        <w:tblGridChange w:id="664">
          <w:tblGrid>
            <w:gridCol w:w="2"/>
            <w:gridCol w:w="1573"/>
            <w:gridCol w:w="295"/>
            <w:gridCol w:w="1581"/>
            <w:gridCol w:w="314"/>
            <w:gridCol w:w="8618"/>
            <w:gridCol w:w="847"/>
            <w:gridCol w:w="1779"/>
            <w:gridCol w:w="366"/>
          </w:tblGrid>
        </w:tblGridChange>
      </w:tblGrid>
      <w:tr w:rsidR="00091531" w:rsidRPr="00037617" w:rsidDel="000D6017" w14:paraId="4A571616" w14:textId="09C1ABDD" w:rsidTr="00037617">
        <w:trPr>
          <w:trHeight w:val="416"/>
          <w:tblHeader/>
          <w:ins w:id="665" w:author="SDS Consulting" w:date="2019-06-24T09:03:00Z"/>
          <w:del w:id="666" w:author="SD" w:date="2019-07-18T20:52: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22C28FFC" w14:textId="5763E68C" w:rsidR="00091531" w:rsidRPr="00037617" w:rsidDel="000D6017" w:rsidRDefault="00091531" w:rsidP="000D6017">
            <w:pPr>
              <w:rPr>
                <w:ins w:id="667" w:author="SDS Consulting" w:date="2019-06-24T09:03:00Z"/>
                <w:del w:id="668" w:author="SD" w:date="2019-07-18T20:52:00Z"/>
                <w:rFonts w:ascii="Gill Sans MT" w:hAnsi="Gill Sans MT"/>
                <w:b/>
                <w:color w:val="FFFFFF" w:themeColor="background1"/>
              </w:rPr>
              <w:pPrChange w:id="669" w:author="SD" w:date="2019-07-18T20:52:00Z">
                <w:pPr>
                  <w:pStyle w:val="Fiche-Normal"/>
                </w:pPr>
              </w:pPrChange>
            </w:pPr>
            <w:ins w:id="670" w:author="SDS Consulting" w:date="2019-06-24T09:03:00Z">
              <w:del w:id="671" w:author="SD" w:date="2019-07-18T20:52:00Z">
                <w:r w:rsidRPr="00037617" w:rsidDel="000D6017">
                  <w:rPr>
                    <w:rFonts w:ascii="Gill Sans MT" w:hAnsi="Gill Sans MT"/>
                    <w:b/>
                  </w:rPr>
                  <w:delText>Type d'activité</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1D1A7EDB" w14:textId="779F76BC" w:rsidR="00091531" w:rsidRPr="00037617" w:rsidDel="000D6017" w:rsidRDefault="00091531" w:rsidP="000D6017">
            <w:pPr>
              <w:rPr>
                <w:ins w:id="672" w:author="SDS Consulting" w:date="2019-06-24T09:03:00Z"/>
                <w:del w:id="673" w:author="SD" w:date="2019-07-18T20:52:00Z"/>
                <w:rFonts w:ascii="Gill Sans MT" w:hAnsi="Gill Sans MT"/>
                <w:b/>
                <w:color w:val="FFFFFF" w:themeColor="background1"/>
              </w:rPr>
              <w:pPrChange w:id="674" w:author="SD" w:date="2019-07-18T20:52:00Z">
                <w:pPr>
                  <w:pStyle w:val="Fiche-Normal"/>
                </w:pPr>
              </w:pPrChange>
            </w:pPr>
            <w:ins w:id="675" w:author="SDS Consulting" w:date="2019-06-24T09:03:00Z">
              <w:del w:id="676" w:author="SD" w:date="2019-07-18T20:52:00Z">
                <w:r w:rsidRPr="00037617" w:rsidDel="000D6017">
                  <w:rPr>
                    <w:rFonts w:ascii="Gill Sans MT" w:hAnsi="Gill Sans MT"/>
                    <w:b/>
                  </w:rPr>
                  <w:delText>Durée (minutes)</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1C8155E7" w14:textId="44C0CFE7" w:rsidR="00091531" w:rsidRPr="00037617" w:rsidDel="000D6017" w:rsidRDefault="00091531" w:rsidP="000D6017">
            <w:pPr>
              <w:rPr>
                <w:ins w:id="677" w:author="SDS Consulting" w:date="2019-06-24T09:03:00Z"/>
                <w:del w:id="678" w:author="SD" w:date="2019-07-18T20:52:00Z"/>
                <w:rFonts w:ascii="Gill Sans MT" w:hAnsi="Gill Sans MT"/>
                <w:b/>
                <w:color w:val="FFFFFF" w:themeColor="background1"/>
              </w:rPr>
              <w:pPrChange w:id="679" w:author="SD" w:date="2019-07-18T20:52:00Z">
                <w:pPr>
                  <w:pStyle w:val="Fiche-Normal"/>
                </w:pPr>
              </w:pPrChange>
            </w:pPr>
            <w:ins w:id="680" w:author="SDS Consulting" w:date="2019-06-24T09:03:00Z">
              <w:del w:id="681" w:author="SD" w:date="2019-07-18T20:52:00Z">
                <w:r w:rsidRPr="00037617" w:rsidDel="000D6017">
                  <w:rPr>
                    <w:rFonts w:ascii="Gill Sans MT" w:hAnsi="Gill Sans MT"/>
                    <w:b/>
                  </w:rPr>
                  <w:delText>Description de l'activité et notes</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8C93731" w14:textId="4A285E97" w:rsidR="00091531" w:rsidRPr="00037617" w:rsidDel="000D6017" w:rsidRDefault="00091531" w:rsidP="000D6017">
            <w:pPr>
              <w:rPr>
                <w:ins w:id="682" w:author="SDS Consulting" w:date="2019-06-24T09:03:00Z"/>
                <w:del w:id="683" w:author="SD" w:date="2019-07-18T20:52:00Z"/>
                <w:rFonts w:ascii="Gill Sans MT" w:hAnsi="Gill Sans MT"/>
                <w:b/>
                <w:color w:val="FFFFFF" w:themeColor="background1"/>
              </w:rPr>
              <w:pPrChange w:id="684" w:author="SD" w:date="2019-07-18T20:52:00Z">
                <w:pPr>
                  <w:pStyle w:val="Fiche-Normal"/>
                </w:pPr>
              </w:pPrChange>
            </w:pPr>
            <w:ins w:id="685" w:author="SDS Consulting" w:date="2019-06-24T09:03:00Z">
              <w:del w:id="686" w:author="SD" w:date="2019-07-18T20:52:00Z">
                <w:r w:rsidRPr="00037617" w:rsidDel="000D6017">
                  <w:rPr>
                    <w:rFonts w:ascii="Gill Sans MT" w:hAnsi="Gill Sans MT"/>
                    <w:b/>
                  </w:rPr>
                  <w:delText>Ressources</w:delText>
                </w:r>
              </w:del>
            </w:ins>
          </w:p>
        </w:tc>
      </w:tr>
      <w:tr w:rsidR="00037617" w:rsidRPr="00037617" w:rsidDel="000D6017" w14:paraId="3A797B57" w14:textId="03F02A75" w:rsidTr="00037617">
        <w:trPr>
          <w:ins w:id="687" w:author="SDS Consulting" w:date="2019-06-24T09:03:00Z"/>
          <w:del w:id="688" w:author="SD" w:date="2019-07-18T20:52: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9F7282E" w14:textId="02A11D4B" w:rsidR="00037617" w:rsidRPr="00037617" w:rsidDel="000D6017" w:rsidRDefault="00037617" w:rsidP="000D6017">
            <w:pPr>
              <w:rPr>
                <w:ins w:id="689" w:author="SDS Consulting" w:date="2019-06-24T09:03:00Z"/>
                <w:del w:id="690" w:author="SD" w:date="2019-07-18T20:52:00Z"/>
                <w:rFonts w:ascii="Gill Sans MT" w:eastAsia="Arial" w:hAnsi="Gill Sans MT" w:cs="Arial"/>
                <w:sz w:val="24"/>
                <w:szCs w:val="24"/>
                <w:lang w:val="fr-MA"/>
              </w:rPr>
              <w:pPrChange w:id="691" w:author="SD" w:date="2019-07-18T20:52:00Z">
                <w:pPr>
                  <w:spacing w:after="0" w:line="240" w:lineRule="auto"/>
                </w:pPr>
              </w:pPrChange>
            </w:pPr>
            <w:ins w:id="692" w:author="SDS Consulting" w:date="2019-06-24T09:03:00Z">
              <w:del w:id="693" w:author="SD" w:date="2019-07-18T20:52:00Z">
                <w:r w:rsidDel="000D6017">
                  <w:rPr>
                    <w:rFonts w:ascii="Gill Sans MT" w:hAnsi="Gill Sans MT"/>
                    <w:sz w:val="24"/>
                    <w:szCs w:val="24"/>
                  </w:rPr>
                  <w:delText>E</w:delText>
                </w:r>
                <w:r w:rsidRPr="00037617" w:rsidDel="000D6017">
                  <w:rPr>
                    <w:rFonts w:ascii="Gill Sans MT" w:hAnsi="Gill Sans MT"/>
                    <w:sz w:val="24"/>
                    <w:szCs w:val="24"/>
                  </w:rPr>
                  <w:delText>xercices d'échauffement</w:delText>
                </w:r>
              </w:del>
            </w:ins>
          </w:p>
        </w:tc>
        <w:tc>
          <w:tcPr>
            <w:tcW w:w="0" w:type="auto"/>
            <w:tcBorders>
              <w:bottom w:val="single" w:sz="8" w:space="0" w:color="000000"/>
              <w:right w:val="single" w:sz="8" w:space="0" w:color="000000"/>
            </w:tcBorders>
            <w:tcMar>
              <w:top w:w="100" w:type="dxa"/>
              <w:left w:w="100" w:type="dxa"/>
              <w:bottom w:w="100" w:type="dxa"/>
              <w:right w:w="100" w:type="dxa"/>
            </w:tcMar>
          </w:tcPr>
          <w:p w14:paraId="69CD2C8C" w14:textId="2621713B" w:rsidR="00037617" w:rsidRPr="00037617" w:rsidDel="000D6017" w:rsidRDefault="00037617" w:rsidP="000D6017">
            <w:pPr>
              <w:rPr>
                <w:ins w:id="694" w:author="SDS Consulting" w:date="2019-06-24T09:03:00Z"/>
                <w:del w:id="695" w:author="SD" w:date="2019-07-18T20:52:00Z"/>
                <w:rFonts w:ascii="Gill Sans MT" w:hAnsi="Gill Sans MT"/>
              </w:rPr>
              <w:pPrChange w:id="696" w:author="SD" w:date="2019-07-18T20:52:00Z">
                <w:pPr>
                  <w:pStyle w:val="Fiche-Normal"/>
                  <w:jc w:val="center"/>
                </w:pPr>
              </w:pPrChange>
            </w:pPr>
            <w:ins w:id="697" w:author="SDS Consulting" w:date="2019-06-24T09:03:00Z">
              <w:del w:id="698" w:author="SD" w:date="2019-07-18T20:52:00Z">
                <w:r w:rsidRPr="00037617" w:rsidDel="000D6017">
                  <w:rPr>
                    <w:rFonts w:ascii="Gill Sans MT" w:hAnsi="Gill Sans MT"/>
                  </w:rPr>
                  <w:delText>20</w:delText>
                </w:r>
              </w:del>
            </w:ins>
          </w:p>
        </w:tc>
        <w:tc>
          <w:tcPr>
            <w:tcW w:w="0" w:type="auto"/>
            <w:tcBorders>
              <w:bottom w:val="single" w:sz="8" w:space="0" w:color="000000"/>
              <w:right w:val="single" w:sz="8" w:space="0" w:color="000000"/>
            </w:tcBorders>
            <w:tcMar>
              <w:top w:w="100" w:type="dxa"/>
              <w:left w:w="100" w:type="dxa"/>
              <w:bottom w:w="100" w:type="dxa"/>
              <w:right w:w="100" w:type="dxa"/>
            </w:tcMar>
          </w:tcPr>
          <w:p w14:paraId="7F32EDC4" w14:textId="1621C0D1" w:rsidR="00037617" w:rsidRPr="000D6017" w:rsidDel="000D6017" w:rsidRDefault="00037617" w:rsidP="000D6017">
            <w:pPr>
              <w:rPr>
                <w:ins w:id="699" w:author="SDS Consulting" w:date="2019-06-24T09:03:00Z"/>
                <w:del w:id="700" w:author="SD" w:date="2019-07-18T20:52:00Z"/>
                <w:rFonts w:ascii="Gill Sans MT" w:hAnsi="Gill Sans MT" w:cs="Helvetica Neue"/>
                <w:b/>
                <w:sz w:val="24"/>
                <w:szCs w:val="24"/>
                <w:lang w:val="fr-FR"/>
                <w:rPrChange w:id="701" w:author="SD" w:date="2019-07-18T20:51:00Z">
                  <w:rPr>
                    <w:ins w:id="702" w:author="SDS Consulting" w:date="2019-06-24T09:03:00Z"/>
                    <w:del w:id="703" w:author="SD" w:date="2019-07-18T20:52:00Z"/>
                    <w:rFonts w:ascii="Gill Sans MT" w:hAnsi="Gill Sans MT" w:cs="Helvetica Neue"/>
                    <w:b/>
                    <w:sz w:val="24"/>
                    <w:szCs w:val="24"/>
                  </w:rPr>
                </w:rPrChange>
              </w:rPr>
              <w:pPrChange w:id="704" w:author="SD" w:date="2019-07-18T20:52:00Z">
                <w:pPr>
                  <w:autoSpaceDE w:val="0"/>
                  <w:autoSpaceDN w:val="0"/>
                  <w:adjustRightInd w:val="0"/>
                  <w:spacing w:after="0" w:line="240" w:lineRule="auto"/>
                </w:pPr>
              </w:pPrChange>
            </w:pPr>
            <w:ins w:id="705" w:author="SDS Consulting" w:date="2019-06-24T09:03:00Z">
              <w:del w:id="706" w:author="SD" w:date="2019-07-18T20:52:00Z">
                <w:r w:rsidRPr="000D6017" w:rsidDel="000D6017">
                  <w:rPr>
                    <w:rFonts w:ascii="Gill Sans MT" w:hAnsi="Gill Sans MT" w:cs="Helvetica Neue"/>
                    <w:b/>
                    <w:sz w:val="24"/>
                    <w:szCs w:val="24"/>
                    <w:lang w:val="fr-FR"/>
                    <w:rPrChange w:id="707" w:author="SD" w:date="2019-07-18T20:51:00Z">
                      <w:rPr>
                        <w:rFonts w:ascii="Gill Sans MT" w:hAnsi="Gill Sans MT" w:cs="Helvetica Neue"/>
                        <w:b/>
                        <w:sz w:val="24"/>
                        <w:szCs w:val="24"/>
                      </w:rPr>
                    </w:rPrChange>
                  </w:rPr>
                  <w:delText>IMPORTANCE DES INSTRUCTIONS CLAIRES</w:delText>
                </w:r>
              </w:del>
            </w:ins>
          </w:p>
          <w:p w14:paraId="5FD88285" w14:textId="0FCCBE6F" w:rsidR="00037617" w:rsidRPr="000D6017" w:rsidDel="000D6017" w:rsidRDefault="00037617" w:rsidP="000D6017">
            <w:pPr>
              <w:rPr>
                <w:ins w:id="708" w:author="SDS Consulting" w:date="2019-06-24T09:03:00Z"/>
                <w:del w:id="709" w:author="SD" w:date="2019-07-18T20:52:00Z"/>
                <w:rFonts w:ascii="Gill Sans MT" w:hAnsi="Gill Sans MT" w:cs="Helvetica Neue"/>
                <w:sz w:val="24"/>
                <w:szCs w:val="24"/>
                <w:lang w:val="fr-FR"/>
                <w:rPrChange w:id="710" w:author="SD" w:date="2019-07-18T20:51:00Z">
                  <w:rPr>
                    <w:ins w:id="711" w:author="SDS Consulting" w:date="2019-06-24T09:03:00Z"/>
                    <w:del w:id="712" w:author="SD" w:date="2019-07-18T20:52:00Z"/>
                    <w:rFonts w:ascii="Gill Sans MT" w:hAnsi="Gill Sans MT" w:cs="Helvetica Neue"/>
                    <w:sz w:val="24"/>
                    <w:szCs w:val="24"/>
                  </w:rPr>
                </w:rPrChange>
              </w:rPr>
              <w:pPrChange w:id="713" w:author="SD" w:date="2019-07-18T20:52:00Z">
                <w:pPr>
                  <w:autoSpaceDE w:val="0"/>
                  <w:autoSpaceDN w:val="0"/>
                  <w:adjustRightInd w:val="0"/>
                  <w:spacing w:after="0" w:line="240" w:lineRule="auto"/>
                </w:pPr>
              </w:pPrChange>
            </w:pPr>
            <w:ins w:id="714" w:author="SDS Consulting" w:date="2019-06-24T09:03:00Z">
              <w:del w:id="715" w:author="SD" w:date="2019-07-18T20:52:00Z">
                <w:r w:rsidRPr="000D6017" w:rsidDel="000D6017">
                  <w:rPr>
                    <w:rFonts w:ascii="Gill Sans MT" w:hAnsi="Gill Sans MT" w:cs="Helvetica Neue"/>
                    <w:sz w:val="24"/>
                    <w:szCs w:val="24"/>
                    <w:lang w:val="fr-FR"/>
                    <w:rPrChange w:id="716" w:author="SD" w:date="2019-07-18T20:51:00Z">
                      <w:rPr>
                        <w:rFonts w:ascii="Gill Sans MT" w:hAnsi="Gill Sans MT" w:cs="Helvetica Neue"/>
                        <w:sz w:val="24"/>
                        <w:szCs w:val="24"/>
                      </w:rPr>
                    </w:rPrChange>
                  </w:rPr>
                  <w:delText>Remettez à chaque participant une feuille de papier. Expliquez que vous allez donner des directives. Les participants vont reproduire un dessin grâce à de simples instructions verbales.</w:delText>
                </w:r>
              </w:del>
            </w:ins>
          </w:p>
          <w:p w14:paraId="10140E26" w14:textId="7E1A1323" w:rsidR="00037617" w:rsidRPr="000D6017" w:rsidDel="000D6017" w:rsidRDefault="00037617" w:rsidP="000D6017">
            <w:pPr>
              <w:rPr>
                <w:ins w:id="717" w:author="SDS Consulting" w:date="2019-06-24T09:03:00Z"/>
                <w:del w:id="718" w:author="SD" w:date="2019-07-18T20:52:00Z"/>
                <w:rFonts w:ascii="Gill Sans MT" w:hAnsi="Gill Sans MT" w:cs="Helvetica Neue"/>
                <w:sz w:val="24"/>
                <w:szCs w:val="24"/>
                <w:lang w:val="fr-FR"/>
                <w:rPrChange w:id="719" w:author="SD" w:date="2019-07-18T20:51:00Z">
                  <w:rPr>
                    <w:ins w:id="720" w:author="SDS Consulting" w:date="2019-06-24T09:03:00Z"/>
                    <w:del w:id="721" w:author="SD" w:date="2019-07-18T20:52:00Z"/>
                    <w:rFonts w:ascii="Gill Sans MT" w:hAnsi="Gill Sans MT" w:cs="Helvetica Neue"/>
                    <w:sz w:val="24"/>
                    <w:szCs w:val="24"/>
                  </w:rPr>
                </w:rPrChange>
              </w:rPr>
              <w:pPrChange w:id="722" w:author="SD" w:date="2019-07-18T20:52:00Z">
                <w:pPr>
                  <w:autoSpaceDE w:val="0"/>
                  <w:autoSpaceDN w:val="0"/>
                  <w:adjustRightInd w:val="0"/>
                  <w:spacing w:after="0" w:line="240" w:lineRule="auto"/>
                </w:pPr>
              </w:pPrChange>
            </w:pPr>
            <w:ins w:id="723" w:author="SDS Consulting" w:date="2019-06-24T09:03:00Z">
              <w:del w:id="724" w:author="SD" w:date="2019-07-18T20:52:00Z">
                <w:r w:rsidRPr="000D6017" w:rsidDel="000D6017">
                  <w:rPr>
                    <w:rFonts w:ascii="Gill Sans MT" w:hAnsi="Gill Sans MT" w:cs="Helvetica Neue"/>
                    <w:sz w:val="24"/>
                    <w:szCs w:val="24"/>
                    <w:lang w:val="fr-FR"/>
                    <w:rPrChange w:id="725" w:author="SD" w:date="2019-07-18T20:51:00Z">
                      <w:rPr>
                        <w:rFonts w:ascii="Gill Sans MT" w:hAnsi="Gill Sans MT" w:cs="Helvetica Neue"/>
                        <w:sz w:val="24"/>
                        <w:szCs w:val="24"/>
                      </w:rPr>
                    </w:rPrChange>
                  </w:rPr>
                  <w:delText>Il y a deux règle</w:delText>
                </w:r>
                <w:r w:rsidR="000A3463" w:rsidRPr="000D6017" w:rsidDel="000D6017">
                  <w:rPr>
                    <w:rFonts w:ascii="Gill Sans MT" w:hAnsi="Gill Sans MT" w:cs="Helvetica Neue"/>
                    <w:sz w:val="24"/>
                    <w:szCs w:val="24"/>
                    <w:lang w:val="fr-FR"/>
                    <w:rPrChange w:id="726" w:author="SD" w:date="2019-07-18T20:51:00Z">
                      <w:rPr>
                        <w:rFonts w:ascii="Gill Sans MT" w:hAnsi="Gill Sans MT" w:cs="Helvetica Neue"/>
                        <w:sz w:val="24"/>
                        <w:szCs w:val="24"/>
                      </w:rPr>
                    </w:rPrChange>
                  </w:rPr>
                  <w:delText>s :</w:delText>
                </w:r>
                <w:r w:rsidRPr="000D6017" w:rsidDel="000D6017">
                  <w:rPr>
                    <w:rFonts w:ascii="Gill Sans MT" w:hAnsi="Gill Sans MT" w:cs="Helvetica Neue"/>
                    <w:sz w:val="24"/>
                    <w:szCs w:val="24"/>
                    <w:lang w:val="fr-FR"/>
                    <w:rPrChange w:id="727" w:author="SD" w:date="2019-07-18T20:51:00Z">
                      <w:rPr>
                        <w:rFonts w:ascii="Gill Sans MT" w:hAnsi="Gill Sans MT" w:cs="Helvetica Neue"/>
                        <w:sz w:val="24"/>
                        <w:szCs w:val="24"/>
                      </w:rPr>
                    </w:rPrChange>
                  </w:rPr>
                  <w:delText xml:space="preserve"> </w:delText>
                </w:r>
              </w:del>
            </w:ins>
          </w:p>
          <w:p w14:paraId="6C6F7582" w14:textId="12BE2358" w:rsidR="00037617" w:rsidRPr="000D6017" w:rsidDel="000D6017" w:rsidRDefault="00037617" w:rsidP="000D6017">
            <w:pPr>
              <w:rPr>
                <w:ins w:id="728" w:author="SDS Consulting" w:date="2019-06-24T09:03:00Z"/>
                <w:del w:id="729" w:author="SD" w:date="2019-07-18T20:52:00Z"/>
                <w:rFonts w:ascii="Gill Sans MT" w:hAnsi="Gill Sans MT" w:cs="Helvetica Neue"/>
                <w:sz w:val="24"/>
                <w:szCs w:val="24"/>
                <w:lang w:val="fr-FR"/>
                <w:rPrChange w:id="730" w:author="SD" w:date="2019-07-18T20:51:00Z">
                  <w:rPr>
                    <w:ins w:id="731" w:author="SDS Consulting" w:date="2019-06-24T09:03:00Z"/>
                    <w:del w:id="732" w:author="SD" w:date="2019-07-18T20:52:00Z"/>
                    <w:rFonts w:ascii="Gill Sans MT" w:hAnsi="Gill Sans MT" w:cs="Helvetica Neue"/>
                    <w:sz w:val="24"/>
                    <w:szCs w:val="24"/>
                  </w:rPr>
                </w:rPrChange>
              </w:rPr>
              <w:pPrChange w:id="733" w:author="SD" w:date="2019-07-18T20:52:00Z">
                <w:pPr>
                  <w:autoSpaceDE w:val="0"/>
                  <w:autoSpaceDN w:val="0"/>
                  <w:adjustRightInd w:val="0"/>
                  <w:spacing w:after="0" w:line="240" w:lineRule="auto"/>
                </w:pPr>
              </w:pPrChange>
            </w:pPr>
            <w:ins w:id="734" w:author="SDS Consulting" w:date="2019-06-24T09:03:00Z">
              <w:del w:id="735" w:author="SD" w:date="2019-07-18T20:52:00Z">
                <w:r w:rsidRPr="000D6017" w:rsidDel="000D6017">
                  <w:rPr>
                    <w:rFonts w:ascii="Gill Sans MT" w:hAnsi="Gill Sans MT" w:cs="Helvetica Neue"/>
                    <w:sz w:val="24"/>
                    <w:szCs w:val="24"/>
                    <w:lang w:val="fr-FR"/>
                    <w:rPrChange w:id="736" w:author="SD" w:date="2019-07-18T20:51:00Z">
                      <w:rPr>
                        <w:rFonts w:ascii="Gill Sans MT" w:hAnsi="Gill Sans MT" w:cs="Helvetica Neue"/>
                        <w:sz w:val="24"/>
                        <w:szCs w:val="24"/>
                      </w:rPr>
                    </w:rPrChange>
                  </w:rPr>
                  <w:delText>1) Chaque personne doit garder le silence tout au long de l'exercice; et 2) les participants ne peuvent pas poser de question.</w:delText>
                </w:r>
              </w:del>
            </w:ins>
          </w:p>
          <w:p w14:paraId="0AFBF4CA" w14:textId="071AAFD6" w:rsidR="00037617" w:rsidRPr="00037617" w:rsidDel="000D6017" w:rsidRDefault="00037617" w:rsidP="000D6017">
            <w:pPr>
              <w:rPr>
                <w:ins w:id="737" w:author="SDS Consulting" w:date="2019-06-24T09:03:00Z"/>
                <w:del w:id="738" w:author="SD" w:date="2019-07-18T20:52:00Z"/>
                <w:rFonts w:ascii="Gill Sans MT" w:hAnsi="Gill Sans MT" w:cs="Helvetica Neue"/>
                <w:sz w:val="24"/>
                <w:szCs w:val="24"/>
              </w:rPr>
              <w:pPrChange w:id="739" w:author="SD" w:date="2019-07-18T20:52:00Z">
                <w:pPr>
                  <w:autoSpaceDE w:val="0"/>
                  <w:autoSpaceDN w:val="0"/>
                  <w:adjustRightInd w:val="0"/>
                  <w:spacing w:after="0" w:line="240" w:lineRule="auto"/>
                </w:pPr>
              </w:pPrChange>
            </w:pPr>
            <w:ins w:id="740" w:author="SDS Consulting" w:date="2019-06-24T09:03:00Z">
              <w:del w:id="741" w:author="SD" w:date="2019-07-18T20:52:00Z">
                <w:r w:rsidRPr="00037617" w:rsidDel="000D6017">
                  <w:rPr>
                    <w:rFonts w:ascii="Gill Sans MT" w:hAnsi="Gill Sans MT" w:cs="Helvetica Neue"/>
                    <w:sz w:val="24"/>
                    <w:szCs w:val="24"/>
                  </w:rPr>
                  <w:delText>Voici vos instruction</w:delText>
                </w:r>
                <w:r w:rsidR="000A3463" w:rsidDel="000D6017">
                  <w:rPr>
                    <w:rFonts w:ascii="Gill Sans MT" w:hAnsi="Gill Sans MT" w:cs="Helvetica Neue"/>
                    <w:sz w:val="24"/>
                    <w:szCs w:val="24"/>
                  </w:rPr>
                  <w:delText>s :</w:delText>
                </w:r>
              </w:del>
            </w:ins>
          </w:p>
          <w:p w14:paraId="7EEAA6E5" w14:textId="767E335D" w:rsidR="00037617" w:rsidRPr="00037617" w:rsidDel="000D6017" w:rsidRDefault="00037617" w:rsidP="000D6017">
            <w:pPr>
              <w:rPr>
                <w:ins w:id="742" w:author="SDS Consulting" w:date="2019-06-24T09:03:00Z"/>
                <w:del w:id="743" w:author="SD" w:date="2019-07-18T20:52:00Z"/>
                <w:rFonts w:ascii="Gill Sans MT" w:hAnsi="Gill Sans MT" w:cs="Helvetica Neue"/>
                <w:sz w:val="24"/>
                <w:szCs w:val="24"/>
              </w:rPr>
              <w:pPrChange w:id="744" w:author="SD" w:date="2019-07-18T20:52:00Z">
                <w:pPr>
                  <w:widowControl w:val="0"/>
                  <w:numPr>
                    <w:numId w:val="55"/>
                  </w:numPr>
                  <w:autoSpaceDE w:val="0"/>
                  <w:autoSpaceDN w:val="0"/>
                  <w:adjustRightInd w:val="0"/>
                  <w:spacing w:after="0" w:line="240" w:lineRule="auto"/>
                  <w:ind w:left="720" w:hanging="360"/>
                  <w:contextualSpacing/>
                </w:pPr>
              </w:pPrChange>
            </w:pPr>
            <w:ins w:id="745" w:author="SDS Consulting" w:date="2019-06-24T09:03:00Z">
              <w:del w:id="746" w:author="SD" w:date="2019-07-18T20:52:00Z">
                <w:r w:rsidRPr="00037617" w:rsidDel="000D6017">
                  <w:rPr>
                    <w:rFonts w:ascii="Gill Sans MT" w:hAnsi="Gill Sans MT" w:cs="Helvetica Neue"/>
                    <w:sz w:val="24"/>
                    <w:szCs w:val="24"/>
                  </w:rPr>
                  <w:delText>Tracez un cercle</w:delText>
                </w:r>
              </w:del>
            </w:ins>
          </w:p>
          <w:p w14:paraId="0B11A445" w14:textId="310C7968" w:rsidR="00037617" w:rsidRPr="000D6017" w:rsidDel="000D6017" w:rsidRDefault="00037617" w:rsidP="000D6017">
            <w:pPr>
              <w:rPr>
                <w:ins w:id="747" w:author="SDS Consulting" w:date="2019-06-24T09:03:00Z"/>
                <w:del w:id="748" w:author="SD" w:date="2019-07-18T20:52:00Z"/>
                <w:rFonts w:ascii="Gill Sans MT" w:hAnsi="Gill Sans MT" w:cs="Helvetica Neue"/>
                <w:sz w:val="24"/>
                <w:szCs w:val="24"/>
                <w:lang w:val="fr-FR"/>
                <w:rPrChange w:id="749" w:author="SD" w:date="2019-07-18T20:51:00Z">
                  <w:rPr>
                    <w:ins w:id="750" w:author="SDS Consulting" w:date="2019-06-24T09:03:00Z"/>
                    <w:del w:id="751" w:author="SD" w:date="2019-07-18T20:52:00Z"/>
                    <w:rFonts w:ascii="Gill Sans MT" w:hAnsi="Gill Sans MT" w:cs="Helvetica Neue"/>
                    <w:sz w:val="24"/>
                    <w:szCs w:val="24"/>
                  </w:rPr>
                </w:rPrChange>
              </w:rPr>
              <w:pPrChange w:id="752" w:author="SD" w:date="2019-07-18T20:52:00Z">
                <w:pPr>
                  <w:widowControl w:val="0"/>
                  <w:numPr>
                    <w:numId w:val="55"/>
                  </w:numPr>
                  <w:autoSpaceDE w:val="0"/>
                  <w:autoSpaceDN w:val="0"/>
                  <w:adjustRightInd w:val="0"/>
                  <w:spacing w:after="0" w:line="240" w:lineRule="auto"/>
                  <w:ind w:left="720" w:hanging="360"/>
                  <w:contextualSpacing/>
                </w:pPr>
              </w:pPrChange>
            </w:pPr>
            <w:ins w:id="753" w:author="SDS Consulting" w:date="2019-06-24T09:03:00Z">
              <w:del w:id="754" w:author="SD" w:date="2019-07-18T20:52:00Z">
                <w:r w:rsidRPr="000D6017" w:rsidDel="000D6017">
                  <w:rPr>
                    <w:rFonts w:ascii="Gill Sans MT" w:hAnsi="Gill Sans MT" w:cs="Helvetica Neue"/>
                    <w:sz w:val="24"/>
                    <w:szCs w:val="24"/>
                    <w:lang w:val="fr-FR"/>
                    <w:rPrChange w:id="755" w:author="SD" w:date="2019-07-18T20:51:00Z">
                      <w:rPr>
                        <w:rFonts w:ascii="Gill Sans MT" w:hAnsi="Gill Sans MT" w:cs="Helvetica Neue"/>
                        <w:sz w:val="24"/>
                        <w:szCs w:val="24"/>
                      </w:rPr>
                    </w:rPrChange>
                  </w:rPr>
                  <w:delText>Dessiner un triangle à l'intérieur du cercle</w:delText>
                </w:r>
              </w:del>
            </w:ins>
          </w:p>
          <w:p w14:paraId="3ED78EF5" w14:textId="2AC2A891" w:rsidR="00037617" w:rsidRPr="000D6017" w:rsidDel="000D6017" w:rsidRDefault="00037617" w:rsidP="000D6017">
            <w:pPr>
              <w:rPr>
                <w:ins w:id="756" w:author="SDS Consulting" w:date="2019-06-24T09:03:00Z"/>
                <w:del w:id="757" w:author="SD" w:date="2019-07-18T20:52:00Z"/>
                <w:rFonts w:ascii="Gill Sans MT" w:hAnsi="Gill Sans MT" w:cs="Helvetica Neue"/>
                <w:sz w:val="24"/>
                <w:szCs w:val="24"/>
                <w:lang w:val="fr-FR"/>
                <w:rPrChange w:id="758" w:author="SD" w:date="2019-07-18T20:51:00Z">
                  <w:rPr>
                    <w:ins w:id="759" w:author="SDS Consulting" w:date="2019-06-24T09:03:00Z"/>
                    <w:del w:id="760" w:author="SD" w:date="2019-07-18T20:52:00Z"/>
                    <w:rFonts w:ascii="Gill Sans MT" w:hAnsi="Gill Sans MT" w:cs="Helvetica Neue"/>
                    <w:sz w:val="24"/>
                    <w:szCs w:val="24"/>
                  </w:rPr>
                </w:rPrChange>
              </w:rPr>
              <w:pPrChange w:id="761" w:author="SD" w:date="2019-07-18T20:52:00Z">
                <w:pPr>
                  <w:widowControl w:val="0"/>
                  <w:numPr>
                    <w:numId w:val="55"/>
                  </w:numPr>
                  <w:autoSpaceDE w:val="0"/>
                  <w:autoSpaceDN w:val="0"/>
                  <w:adjustRightInd w:val="0"/>
                  <w:spacing w:after="0" w:line="240" w:lineRule="auto"/>
                  <w:ind w:left="720" w:hanging="360"/>
                  <w:contextualSpacing/>
                </w:pPr>
              </w:pPrChange>
            </w:pPr>
            <w:ins w:id="762" w:author="SDS Consulting" w:date="2019-06-24T09:03:00Z">
              <w:del w:id="763" w:author="SD" w:date="2019-07-18T20:52:00Z">
                <w:r w:rsidRPr="000D6017" w:rsidDel="000D6017">
                  <w:rPr>
                    <w:rFonts w:ascii="Gill Sans MT" w:hAnsi="Gill Sans MT" w:cs="Helvetica Neue"/>
                    <w:sz w:val="24"/>
                    <w:szCs w:val="24"/>
                    <w:lang w:val="fr-FR"/>
                    <w:rPrChange w:id="764" w:author="SD" w:date="2019-07-18T20:51:00Z">
                      <w:rPr>
                        <w:rFonts w:ascii="Gill Sans MT" w:hAnsi="Gill Sans MT" w:cs="Helvetica Neue"/>
                        <w:sz w:val="24"/>
                        <w:szCs w:val="24"/>
                      </w:rPr>
                    </w:rPrChange>
                  </w:rPr>
                  <w:delText>Dessiner un carré dans le coin</w:delText>
                </w:r>
              </w:del>
            </w:ins>
          </w:p>
          <w:p w14:paraId="6E942711" w14:textId="26B9FF56" w:rsidR="00037617" w:rsidRPr="000D6017" w:rsidDel="000D6017" w:rsidRDefault="00037617" w:rsidP="000D6017">
            <w:pPr>
              <w:rPr>
                <w:ins w:id="765" w:author="SDS Consulting" w:date="2019-06-24T09:03:00Z"/>
                <w:del w:id="766" w:author="SD" w:date="2019-07-18T20:52:00Z"/>
                <w:rFonts w:ascii="Gill Sans MT" w:hAnsi="Gill Sans MT" w:cs="Helvetica Neue"/>
                <w:sz w:val="24"/>
                <w:szCs w:val="24"/>
                <w:lang w:val="fr-FR"/>
                <w:rPrChange w:id="767" w:author="SD" w:date="2019-07-18T20:51:00Z">
                  <w:rPr>
                    <w:ins w:id="768" w:author="SDS Consulting" w:date="2019-06-24T09:03:00Z"/>
                    <w:del w:id="769" w:author="SD" w:date="2019-07-18T20:52:00Z"/>
                    <w:rFonts w:ascii="Gill Sans MT" w:hAnsi="Gill Sans MT" w:cs="Helvetica Neue"/>
                    <w:sz w:val="24"/>
                    <w:szCs w:val="24"/>
                  </w:rPr>
                </w:rPrChange>
              </w:rPr>
              <w:pPrChange w:id="770" w:author="SD" w:date="2019-07-18T20:52:00Z">
                <w:pPr>
                  <w:widowControl w:val="0"/>
                  <w:numPr>
                    <w:numId w:val="55"/>
                  </w:numPr>
                  <w:autoSpaceDE w:val="0"/>
                  <w:autoSpaceDN w:val="0"/>
                  <w:adjustRightInd w:val="0"/>
                  <w:spacing w:after="0" w:line="240" w:lineRule="auto"/>
                  <w:ind w:left="720" w:hanging="360"/>
                  <w:contextualSpacing/>
                </w:pPr>
              </w:pPrChange>
            </w:pPr>
            <w:ins w:id="771" w:author="SDS Consulting" w:date="2019-06-24T09:03:00Z">
              <w:del w:id="772" w:author="SD" w:date="2019-07-18T20:52:00Z">
                <w:r w:rsidRPr="000D6017" w:rsidDel="000D6017">
                  <w:rPr>
                    <w:rFonts w:ascii="Gill Sans MT" w:hAnsi="Gill Sans MT" w:cs="Helvetica Neue"/>
                    <w:sz w:val="24"/>
                    <w:szCs w:val="24"/>
                    <w:lang w:val="fr-FR"/>
                    <w:rPrChange w:id="773" w:author="SD" w:date="2019-07-18T20:51:00Z">
                      <w:rPr>
                        <w:rFonts w:ascii="Gill Sans MT" w:hAnsi="Gill Sans MT" w:cs="Helvetica Neue"/>
                        <w:sz w:val="24"/>
                        <w:szCs w:val="24"/>
                      </w:rPr>
                    </w:rPrChange>
                  </w:rPr>
                  <w:delText>Écrivez votre nom sur le papier</w:delText>
                </w:r>
              </w:del>
            </w:ins>
          </w:p>
          <w:p w14:paraId="44AB9DC1" w14:textId="48854C26" w:rsidR="00037617" w:rsidRPr="000D6017" w:rsidDel="000D6017" w:rsidRDefault="00037617" w:rsidP="000D6017">
            <w:pPr>
              <w:rPr>
                <w:ins w:id="774" w:author="SDS Consulting" w:date="2019-06-24T09:03:00Z"/>
                <w:del w:id="775" w:author="SD" w:date="2019-07-18T20:52:00Z"/>
                <w:rFonts w:ascii="Gill Sans MT" w:hAnsi="Gill Sans MT" w:cs="Helvetica Neue"/>
                <w:sz w:val="24"/>
                <w:szCs w:val="24"/>
                <w:lang w:val="fr-FR"/>
                <w:rPrChange w:id="776" w:author="SD" w:date="2019-07-18T20:51:00Z">
                  <w:rPr>
                    <w:ins w:id="777" w:author="SDS Consulting" w:date="2019-06-24T09:03:00Z"/>
                    <w:del w:id="778" w:author="SD" w:date="2019-07-18T20:52:00Z"/>
                    <w:rFonts w:ascii="Gill Sans MT" w:hAnsi="Gill Sans MT" w:cs="Helvetica Neue"/>
                    <w:sz w:val="24"/>
                    <w:szCs w:val="24"/>
                  </w:rPr>
                </w:rPrChange>
              </w:rPr>
              <w:pPrChange w:id="779" w:author="SD" w:date="2019-07-18T20:52:00Z">
                <w:pPr>
                  <w:autoSpaceDE w:val="0"/>
                  <w:autoSpaceDN w:val="0"/>
                  <w:adjustRightInd w:val="0"/>
                  <w:spacing w:after="0" w:line="240" w:lineRule="auto"/>
                  <w:ind w:left="720"/>
                </w:pPr>
              </w:pPrChange>
            </w:pPr>
          </w:p>
          <w:p w14:paraId="06CFC238" w14:textId="5C69CF55" w:rsidR="00037617" w:rsidRPr="000D6017" w:rsidDel="000D6017" w:rsidRDefault="00037617" w:rsidP="000D6017">
            <w:pPr>
              <w:rPr>
                <w:ins w:id="780" w:author="SDS Consulting" w:date="2019-06-24T09:03:00Z"/>
                <w:del w:id="781" w:author="SD" w:date="2019-07-18T20:52:00Z"/>
                <w:rFonts w:ascii="Gill Sans MT" w:hAnsi="Gill Sans MT" w:cs="Helvetica Neue"/>
                <w:sz w:val="24"/>
                <w:szCs w:val="24"/>
                <w:lang w:val="fr-FR"/>
                <w:rPrChange w:id="782" w:author="SD" w:date="2019-07-18T20:52:00Z">
                  <w:rPr>
                    <w:ins w:id="783" w:author="SDS Consulting" w:date="2019-06-24T09:03:00Z"/>
                    <w:del w:id="784" w:author="SD" w:date="2019-07-18T20:52:00Z"/>
                    <w:rFonts w:ascii="Gill Sans MT" w:hAnsi="Gill Sans MT" w:cs="Helvetica Neue"/>
                    <w:sz w:val="24"/>
                    <w:szCs w:val="24"/>
                  </w:rPr>
                </w:rPrChange>
              </w:rPr>
              <w:pPrChange w:id="785" w:author="SD" w:date="2019-07-18T20:52:00Z">
                <w:pPr>
                  <w:autoSpaceDE w:val="0"/>
                  <w:autoSpaceDN w:val="0"/>
                  <w:adjustRightInd w:val="0"/>
                  <w:spacing w:after="0" w:line="240" w:lineRule="auto"/>
                </w:pPr>
              </w:pPrChange>
            </w:pPr>
            <w:ins w:id="786" w:author="SDS Consulting" w:date="2019-06-24T09:03:00Z">
              <w:del w:id="787" w:author="SD" w:date="2019-07-18T20:52:00Z">
                <w:r w:rsidRPr="000D6017" w:rsidDel="000D6017">
                  <w:rPr>
                    <w:rFonts w:ascii="Gill Sans MT" w:hAnsi="Gill Sans MT" w:cs="Helvetica Neue"/>
                    <w:b/>
                    <w:sz w:val="24"/>
                    <w:szCs w:val="24"/>
                    <w:lang w:val="fr-FR"/>
                    <w:rPrChange w:id="788" w:author="SD" w:date="2019-07-18T20:51:00Z">
                      <w:rPr>
                        <w:rFonts w:ascii="Gill Sans MT" w:hAnsi="Gill Sans MT" w:cs="Helvetica Neue"/>
                        <w:b/>
                        <w:sz w:val="24"/>
                        <w:szCs w:val="24"/>
                      </w:rPr>
                    </w:rPrChange>
                  </w:rPr>
                  <w:delText xml:space="preserve">Demander aux participants </w:delText>
                </w:r>
                <w:r w:rsidRPr="000D6017" w:rsidDel="000D6017">
                  <w:rPr>
                    <w:rFonts w:ascii="Gill Sans MT" w:hAnsi="Gill Sans MT" w:cs="Helvetica Neue"/>
                    <w:sz w:val="24"/>
                    <w:szCs w:val="24"/>
                    <w:lang w:val="fr-FR"/>
                    <w:rPrChange w:id="789" w:author="SD" w:date="2019-07-18T20:51:00Z">
                      <w:rPr>
                        <w:rFonts w:ascii="Gill Sans MT" w:hAnsi="Gill Sans MT" w:cs="Helvetica Neue"/>
                        <w:sz w:val="24"/>
                        <w:szCs w:val="24"/>
                      </w:rPr>
                    </w:rPrChange>
                  </w:rPr>
                  <w:delText xml:space="preserve">de tenir leurs images. </w:delText>
                </w:r>
                <w:r w:rsidRPr="000D6017" w:rsidDel="000D6017">
                  <w:rPr>
                    <w:rFonts w:ascii="Gill Sans MT" w:hAnsi="Gill Sans MT" w:cs="Helvetica Neue"/>
                    <w:sz w:val="24"/>
                    <w:szCs w:val="24"/>
                    <w:lang w:val="fr-FR"/>
                    <w:rPrChange w:id="790" w:author="SD" w:date="2019-07-18T20:52:00Z">
                      <w:rPr>
                        <w:rFonts w:ascii="Gill Sans MT" w:hAnsi="Gill Sans MT" w:cs="Helvetica Neue"/>
                        <w:sz w:val="24"/>
                        <w:szCs w:val="24"/>
                      </w:rPr>
                    </w:rPrChange>
                  </w:rPr>
                  <w:delText>La plupart seront différents d'une certaine façon. Demandez aux participants pourquoi leurs dessins ne sont pas similaires. Tout le monde a entendu le même message, mais tout le monde a perçu différemment le message.</w:delText>
                </w:r>
              </w:del>
            </w:ins>
          </w:p>
          <w:p w14:paraId="6B5A8E4C" w14:textId="6243D136" w:rsidR="00037617" w:rsidRPr="000D6017" w:rsidDel="000D6017" w:rsidRDefault="00037617" w:rsidP="000D6017">
            <w:pPr>
              <w:rPr>
                <w:ins w:id="791" w:author="SDS Consulting" w:date="2019-06-24T09:03:00Z"/>
                <w:del w:id="792" w:author="SD" w:date="2019-07-18T20:52:00Z"/>
                <w:rFonts w:ascii="Gill Sans MT" w:hAnsi="Gill Sans MT" w:cs="Helvetica Neue"/>
                <w:sz w:val="24"/>
                <w:szCs w:val="24"/>
                <w:lang w:val="fr-FR"/>
                <w:rPrChange w:id="793" w:author="SD" w:date="2019-07-18T20:52:00Z">
                  <w:rPr>
                    <w:ins w:id="794" w:author="SDS Consulting" w:date="2019-06-24T09:03:00Z"/>
                    <w:del w:id="795" w:author="SD" w:date="2019-07-18T20:52:00Z"/>
                    <w:rFonts w:ascii="Gill Sans MT" w:hAnsi="Gill Sans MT" w:cs="Helvetica Neue"/>
                    <w:sz w:val="24"/>
                    <w:szCs w:val="24"/>
                  </w:rPr>
                </w:rPrChange>
              </w:rPr>
              <w:pPrChange w:id="796" w:author="SD" w:date="2019-07-18T20:52:00Z">
                <w:pPr>
                  <w:autoSpaceDE w:val="0"/>
                  <w:autoSpaceDN w:val="0"/>
                  <w:adjustRightInd w:val="0"/>
                  <w:spacing w:after="0" w:line="240" w:lineRule="auto"/>
                </w:pPr>
              </w:pPrChange>
            </w:pPr>
          </w:p>
          <w:p w14:paraId="0C11DD0B" w14:textId="3942F6FE" w:rsidR="00037617" w:rsidRPr="00037617" w:rsidDel="000D6017" w:rsidRDefault="00037617" w:rsidP="000D6017">
            <w:pPr>
              <w:rPr>
                <w:ins w:id="797" w:author="SDS Consulting" w:date="2019-06-24T09:03:00Z"/>
                <w:del w:id="798" w:author="SD" w:date="2019-07-18T20:52:00Z"/>
                <w:rFonts w:ascii="Gill Sans MT" w:hAnsi="Gill Sans MT" w:cs="Helvetica Neue"/>
                <w:sz w:val="24"/>
                <w:szCs w:val="24"/>
              </w:rPr>
              <w:pPrChange w:id="799" w:author="SD" w:date="2019-07-18T20:52:00Z">
                <w:pPr>
                  <w:autoSpaceDE w:val="0"/>
                  <w:autoSpaceDN w:val="0"/>
                  <w:adjustRightInd w:val="0"/>
                  <w:spacing w:after="0" w:line="240" w:lineRule="auto"/>
                </w:pPr>
              </w:pPrChange>
            </w:pPr>
            <w:ins w:id="800" w:author="SDS Consulting" w:date="2019-06-24T09:03:00Z">
              <w:del w:id="801" w:author="SD" w:date="2019-07-18T20:52:00Z">
                <w:r w:rsidRPr="000D6017" w:rsidDel="000D6017">
                  <w:rPr>
                    <w:rFonts w:ascii="Gill Sans MT" w:hAnsi="Gill Sans MT" w:cs="Helvetica Neue"/>
                    <w:b/>
                    <w:sz w:val="24"/>
                    <w:szCs w:val="24"/>
                    <w:lang w:val="fr-FR"/>
                    <w:rPrChange w:id="802" w:author="SD" w:date="2019-07-18T20:52:00Z">
                      <w:rPr>
                        <w:rFonts w:ascii="Gill Sans MT" w:hAnsi="Gill Sans MT" w:cs="Helvetica Neue"/>
                        <w:b/>
                        <w:sz w:val="24"/>
                        <w:szCs w:val="24"/>
                      </w:rPr>
                    </w:rPrChange>
                  </w:rPr>
                  <w:delText xml:space="preserve">Dire </w:delText>
                </w:r>
                <w:r w:rsidRPr="000D6017" w:rsidDel="000D6017">
                  <w:rPr>
                    <w:rFonts w:ascii="Gill Sans MT" w:hAnsi="Gill Sans MT" w:cs="Helvetica Neue"/>
                    <w:sz w:val="24"/>
                    <w:szCs w:val="24"/>
                    <w:lang w:val="fr-FR"/>
                    <w:rPrChange w:id="803" w:author="SD" w:date="2019-07-18T20:52:00Z">
                      <w:rPr>
                        <w:rFonts w:ascii="Gill Sans MT" w:hAnsi="Gill Sans MT" w:cs="Helvetica Neue"/>
                        <w:sz w:val="24"/>
                        <w:szCs w:val="24"/>
                      </w:rPr>
                    </w:rPrChange>
                  </w:rPr>
                  <w:delText xml:space="preserve">participants qu’on va essayer encore une fois. Demandez au groupe de retourner sur le papier et recommencer. </w:delText>
                </w:r>
                <w:r w:rsidRPr="00037617" w:rsidDel="000D6017">
                  <w:rPr>
                    <w:rFonts w:ascii="Gill Sans MT" w:hAnsi="Gill Sans MT" w:cs="Helvetica Neue"/>
                    <w:sz w:val="24"/>
                    <w:szCs w:val="24"/>
                  </w:rPr>
                  <w:delText>Suivez les instructions suivante</w:delText>
                </w:r>
                <w:r w:rsidR="000A3463" w:rsidDel="000D6017">
                  <w:rPr>
                    <w:rFonts w:ascii="Gill Sans MT" w:hAnsi="Gill Sans MT" w:cs="Helvetica Neue"/>
                    <w:sz w:val="24"/>
                    <w:szCs w:val="24"/>
                  </w:rPr>
                  <w:delText>s :</w:delText>
                </w:r>
              </w:del>
            </w:ins>
          </w:p>
          <w:p w14:paraId="2459A3F9" w14:textId="7ADF0DCF" w:rsidR="00037617" w:rsidRPr="000D6017" w:rsidDel="000D6017" w:rsidRDefault="00037617" w:rsidP="000D6017">
            <w:pPr>
              <w:rPr>
                <w:ins w:id="804" w:author="SDS Consulting" w:date="2019-06-24T09:03:00Z"/>
                <w:del w:id="805" w:author="SD" w:date="2019-07-18T20:52:00Z"/>
                <w:rFonts w:ascii="Gill Sans MT" w:hAnsi="Gill Sans MT" w:cs="Helvetica Neue"/>
                <w:sz w:val="24"/>
                <w:szCs w:val="24"/>
                <w:lang w:val="fr-FR"/>
                <w:rPrChange w:id="806" w:author="SD" w:date="2019-07-18T20:52:00Z">
                  <w:rPr>
                    <w:ins w:id="807" w:author="SDS Consulting" w:date="2019-06-24T09:03:00Z"/>
                    <w:del w:id="808" w:author="SD" w:date="2019-07-18T20:52:00Z"/>
                    <w:rFonts w:ascii="Gill Sans MT" w:hAnsi="Gill Sans MT" w:cs="Helvetica Neue"/>
                    <w:sz w:val="24"/>
                    <w:szCs w:val="24"/>
                  </w:rPr>
                </w:rPrChange>
              </w:rPr>
              <w:pPrChange w:id="809" w:author="SD" w:date="2019-07-18T20:52:00Z">
                <w:pPr>
                  <w:widowControl w:val="0"/>
                  <w:numPr>
                    <w:numId w:val="56"/>
                  </w:numPr>
                  <w:autoSpaceDE w:val="0"/>
                  <w:autoSpaceDN w:val="0"/>
                  <w:adjustRightInd w:val="0"/>
                  <w:spacing w:after="0" w:line="240" w:lineRule="auto"/>
                  <w:ind w:left="720" w:hanging="360"/>
                  <w:contextualSpacing/>
                </w:pPr>
              </w:pPrChange>
            </w:pPr>
            <w:ins w:id="810" w:author="SDS Consulting" w:date="2019-06-24T09:03:00Z">
              <w:del w:id="811" w:author="SD" w:date="2019-07-18T20:52:00Z">
                <w:r w:rsidRPr="000D6017" w:rsidDel="000D6017">
                  <w:rPr>
                    <w:rFonts w:ascii="Gill Sans MT" w:hAnsi="Gill Sans MT" w:cs="Helvetica Neue"/>
                    <w:sz w:val="24"/>
                    <w:szCs w:val="24"/>
                    <w:lang w:val="fr-FR"/>
                    <w:rPrChange w:id="812" w:author="SD" w:date="2019-07-18T20:52:00Z">
                      <w:rPr>
                        <w:rFonts w:ascii="Gill Sans MT" w:hAnsi="Gill Sans MT" w:cs="Helvetica Neue"/>
                        <w:sz w:val="24"/>
                        <w:szCs w:val="24"/>
                      </w:rPr>
                    </w:rPrChange>
                  </w:rPr>
                  <w:delText>Tracez un cercle de 4 pouces de diamètre au centre de votre papier</w:delText>
                </w:r>
              </w:del>
            </w:ins>
          </w:p>
          <w:p w14:paraId="1DF44B0B" w14:textId="203C53CB" w:rsidR="00037617" w:rsidRPr="000D6017" w:rsidDel="000D6017" w:rsidRDefault="00037617" w:rsidP="000D6017">
            <w:pPr>
              <w:rPr>
                <w:ins w:id="813" w:author="SDS Consulting" w:date="2019-06-24T09:03:00Z"/>
                <w:del w:id="814" w:author="SD" w:date="2019-07-18T20:52:00Z"/>
                <w:rFonts w:ascii="Gill Sans MT" w:hAnsi="Gill Sans MT" w:cs="Helvetica Neue"/>
                <w:sz w:val="24"/>
                <w:szCs w:val="24"/>
                <w:lang w:val="fr-FR"/>
                <w:rPrChange w:id="815" w:author="SD" w:date="2019-07-18T20:52:00Z">
                  <w:rPr>
                    <w:ins w:id="816" w:author="SDS Consulting" w:date="2019-06-24T09:03:00Z"/>
                    <w:del w:id="817" w:author="SD" w:date="2019-07-18T20:52:00Z"/>
                    <w:rFonts w:ascii="Gill Sans MT" w:hAnsi="Gill Sans MT" w:cs="Helvetica Neue"/>
                    <w:sz w:val="24"/>
                    <w:szCs w:val="24"/>
                  </w:rPr>
                </w:rPrChange>
              </w:rPr>
              <w:pPrChange w:id="818" w:author="SD" w:date="2019-07-18T20:52:00Z">
                <w:pPr>
                  <w:widowControl w:val="0"/>
                  <w:numPr>
                    <w:numId w:val="56"/>
                  </w:numPr>
                  <w:autoSpaceDE w:val="0"/>
                  <w:autoSpaceDN w:val="0"/>
                  <w:adjustRightInd w:val="0"/>
                  <w:spacing w:after="0" w:line="240" w:lineRule="auto"/>
                  <w:ind w:left="720" w:hanging="360"/>
                  <w:contextualSpacing/>
                </w:pPr>
              </w:pPrChange>
            </w:pPr>
            <w:ins w:id="819" w:author="SDS Consulting" w:date="2019-06-24T09:03:00Z">
              <w:del w:id="820" w:author="SD" w:date="2019-07-18T20:52:00Z">
                <w:r w:rsidRPr="000D6017" w:rsidDel="000D6017">
                  <w:rPr>
                    <w:rFonts w:ascii="Gill Sans MT" w:hAnsi="Gill Sans MT" w:cs="Helvetica Neue"/>
                    <w:sz w:val="24"/>
                    <w:szCs w:val="24"/>
                    <w:lang w:val="fr-FR"/>
                    <w:rPrChange w:id="821" w:author="SD" w:date="2019-07-18T20:52:00Z">
                      <w:rPr>
                        <w:rFonts w:ascii="Gill Sans MT" w:hAnsi="Gill Sans MT" w:cs="Helvetica Neue"/>
                        <w:sz w:val="24"/>
                        <w:szCs w:val="24"/>
                      </w:rPr>
                    </w:rPrChange>
                  </w:rPr>
                  <w:delText>Dessiner un triangle à l'intérieur du cercle de sorte que les trois coins touchent le cercle</w:delText>
                </w:r>
              </w:del>
            </w:ins>
          </w:p>
          <w:p w14:paraId="3FEFB8B1" w14:textId="278A7889" w:rsidR="00037617" w:rsidRPr="000D6017" w:rsidDel="000D6017" w:rsidRDefault="00037617" w:rsidP="000D6017">
            <w:pPr>
              <w:rPr>
                <w:ins w:id="822" w:author="SDS Consulting" w:date="2019-06-24T09:03:00Z"/>
                <w:del w:id="823" w:author="SD" w:date="2019-07-18T20:52:00Z"/>
                <w:rFonts w:ascii="Gill Sans MT" w:hAnsi="Gill Sans MT" w:cs="Helvetica Neue"/>
                <w:sz w:val="24"/>
                <w:szCs w:val="24"/>
                <w:lang w:val="fr-FR"/>
                <w:rPrChange w:id="824" w:author="SD" w:date="2019-07-18T20:52:00Z">
                  <w:rPr>
                    <w:ins w:id="825" w:author="SDS Consulting" w:date="2019-06-24T09:03:00Z"/>
                    <w:del w:id="826" w:author="SD" w:date="2019-07-18T20:52:00Z"/>
                    <w:rFonts w:ascii="Gill Sans MT" w:hAnsi="Gill Sans MT" w:cs="Helvetica Neue"/>
                    <w:sz w:val="24"/>
                    <w:szCs w:val="24"/>
                  </w:rPr>
                </w:rPrChange>
              </w:rPr>
              <w:pPrChange w:id="827" w:author="SD" w:date="2019-07-18T20:52:00Z">
                <w:pPr>
                  <w:widowControl w:val="0"/>
                  <w:numPr>
                    <w:numId w:val="56"/>
                  </w:numPr>
                  <w:autoSpaceDE w:val="0"/>
                  <w:autoSpaceDN w:val="0"/>
                  <w:adjustRightInd w:val="0"/>
                  <w:spacing w:after="0" w:line="240" w:lineRule="auto"/>
                  <w:ind w:left="720" w:hanging="360"/>
                  <w:contextualSpacing/>
                </w:pPr>
              </w:pPrChange>
            </w:pPr>
            <w:ins w:id="828" w:author="SDS Consulting" w:date="2019-06-24T09:03:00Z">
              <w:del w:id="829" w:author="SD" w:date="2019-07-18T20:52:00Z">
                <w:r w:rsidRPr="000D6017" w:rsidDel="000D6017">
                  <w:rPr>
                    <w:rFonts w:ascii="Gill Sans MT" w:hAnsi="Gill Sans MT" w:cs="Helvetica Neue"/>
                    <w:sz w:val="24"/>
                    <w:szCs w:val="24"/>
                    <w:lang w:val="fr-FR"/>
                    <w:rPrChange w:id="830" w:author="SD" w:date="2019-07-18T20:52:00Z">
                      <w:rPr>
                        <w:rFonts w:ascii="Gill Sans MT" w:hAnsi="Gill Sans MT" w:cs="Helvetica Neue"/>
                        <w:sz w:val="24"/>
                        <w:szCs w:val="24"/>
                      </w:rPr>
                    </w:rPrChange>
                  </w:rPr>
                  <w:delText>Dessiner un carré de 1 pouce sur le coin inférieur gauche de votre papier</w:delText>
                </w:r>
              </w:del>
            </w:ins>
          </w:p>
          <w:p w14:paraId="6A8D3404" w14:textId="342C5EB2" w:rsidR="00037617" w:rsidRPr="000D6017" w:rsidDel="000D6017" w:rsidRDefault="00037617" w:rsidP="000D6017">
            <w:pPr>
              <w:rPr>
                <w:ins w:id="831" w:author="SDS Consulting" w:date="2019-06-24T09:03:00Z"/>
                <w:del w:id="832" w:author="SD" w:date="2019-07-18T20:52:00Z"/>
                <w:rFonts w:ascii="Gill Sans MT" w:hAnsi="Gill Sans MT" w:cs="Helvetica Neue"/>
                <w:sz w:val="24"/>
                <w:szCs w:val="24"/>
                <w:lang w:val="fr-FR"/>
                <w:rPrChange w:id="833" w:author="SD" w:date="2019-07-18T20:52:00Z">
                  <w:rPr>
                    <w:ins w:id="834" w:author="SDS Consulting" w:date="2019-06-24T09:03:00Z"/>
                    <w:del w:id="835" w:author="SD" w:date="2019-07-18T20:52:00Z"/>
                    <w:rFonts w:ascii="Gill Sans MT" w:hAnsi="Gill Sans MT" w:cs="Helvetica Neue"/>
                    <w:sz w:val="24"/>
                    <w:szCs w:val="24"/>
                  </w:rPr>
                </w:rPrChange>
              </w:rPr>
              <w:pPrChange w:id="836" w:author="SD" w:date="2019-07-18T20:52:00Z">
                <w:pPr>
                  <w:widowControl w:val="0"/>
                  <w:numPr>
                    <w:numId w:val="56"/>
                  </w:numPr>
                  <w:autoSpaceDE w:val="0"/>
                  <w:autoSpaceDN w:val="0"/>
                  <w:adjustRightInd w:val="0"/>
                  <w:spacing w:after="0" w:line="240" w:lineRule="auto"/>
                  <w:ind w:left="720" w:hanging="360"/>
                  <w:contextualSpacing/>
                </w:pPr>
              </w:pPrChange>
            </w:pPr>
            <w:ins w:id="837" w:author="SDS Consulting" w:date="2019-06-24T09:03:00Z">
              <w:del w:id="838" w:author="SD" w:date="2019-07-18T20:52:00Z">
                <w:r w:rsidRPr="000D6017" w:rsidDel="000D6017">
                  <w:rPr>
                    <w:rFonts w:ascii="Gill Sans MT" w:hAnsi="Gill Sans MT" w:cs="Helvetica Neue"/>
                    <w:sz w:val="24"/>
                    <w:szCs w:val="24"/>
                    <w:lang w:val="fr-FR"/>
                    <w:rPrChange w:id="839" w:author="SD" w:date="2019-07-18T20:52:00Z">
                      <w:rPr>
                        <w:rFonts w:ascii="Gill Sans MT" w:hAnsi="Gill Sans MT" w:cs="Helvetica Neue"/>
                        <w:sz w:val="24"/>
                        <w:szCs w:val="24"/>
                      </w:rPr>
                    </w:rPrChange>
                  </w:rPr>
                  <w:delText>Écrire « votre nom, sur le côté inférieur droit du papier</w:delText>
                </w:r>
              </w:del>
            </w:ins>
          </w:p>
          <w:p w14:paraId="461175DD" w14:textId="1E07BE79" w:rsidR="00037617" w:rsidRPr="000D6017" w:rsidDel="000D6017" w:rsidRDefault="00037617" w:rsidP="000D6017">
            <w:pPr>
              <w:rPr>
                <w:ins w:id="840" w:author="SDS Consulting" w:date="2019-06-24T09:03:00Z"/>
                <w:del w:id="841" w:author="SD" w:date="2019-07-18T20:52:00Z"/>
                <w:rFonts w:ascii="Gill Sans MT" w:hAnsi="Gill Sans MT" w:cs="Helvetica Neue"/>
                <w:sz w:val="24"/>
                <w:szCs w:val="24"/>
                <w:lang w:val="fr-FR"/>
                <w:rPrChange w:id="842" w:author="SD" w:date="2019-07-18T20:52:00Z">
                  <w:rPr>
                    <w:ins w:id="843" w:author="SDS Consulting" w:date="2019-06-24T09:03:00Z"/>
                    <w:del w:id="844" w:author="SD" w:date="2019-07-18T20:52:00Z"/>
                    <w:rFonts w:ascii="Gill Sans MT" w:hAnsi="Gill Sans MT" w:cs="Helvetica Neue"/>
                    <w:sz w:val="24"/>
                    <w:szCs w:val="24"/>
                  </w:rPr>
                </w:rPrChange>
              </w:rPr>
              <w:pPrChange w:id="845" w:author="SD" w:date="2019-07-18T20:52:00Z">
                <w:pPr>
                  <w:autoSpaceDE w:val="0"/>
                  <w:autoSpaceDN w:val="0"/>
                  <w:adjustRightInd w:val="0"/>
                  <w:spacing w:after="0" w:line="240" w:lineRule="auto"/>
                </w:pPr>
              </w:pPrChange>
            </w:pPr>
            <w:ins w:id="846" w:author="SDS Consulting" w:date="2019-06-24T09:03:00Z">
              <w:del w:id="847" w:author="SD" w:date="2019-07-18T20:52:00Z">
                <w:r w:rsidRPr="000D6017" w:rsidDel="000D6017">
                  <w:rPr>
                    <w:rFonts w:ascii="Gill Sans MT" w:hAnsi="Gill Sans MT" w:cs="Helvetica Neue"/>
                    <w:b/>
                    <w:sz w:val="24"/>
                    <w:szCs w:val="24"/>
                    <w:lang w:val="fr-FR"/>
                    <w:rPrChange w:id="848" w:author="SD" w:date="2019-07-18T20:52:00Z">
                      <w:rPr>
                        <w:rFonts w:ascii="Gill Sans MT" w:hAnsi="Gill Sans MT" w:cs="Helvetica Neue"/>
                        <w:b/>
                        <w:sz w:val="24"/>
                        <w:szCs w:val="24"/>
                      </w:rPr>
                    </w:rPrChange>
                  </w:rPr>
                  <w:delText xml:space="preserve">Demander aux  </w:delText>
                </w:r>
                <w:r w:rsidRPr="000D6017" w:rsidDel="000D6017">
                  <w:rPr>
                    <w:rFonts w:ascii="Gill Sans MT" w:hAnsi="Gill Sans MT" w:cs="Helvetica Neue"/>
                    <w:sz w:val="24"/>
                    <w:szCs w:val="24"/>
                    <w:lang w:val="fr-FR"/>
                    <w:rPrChange w:id="849" w:author="SD" w:date="2019-07-18T20:52:00Z">
                      <w:rPr>
                        <w:rFonts w:ascii="Gill Sans MT" w:hAnsi="Gill Sans MT" w:cs="Helvetica Neue"/>
                        <w:sz w:val="24"/>
                        <w:szCs w:val="24"/>
                      </w:rPr>
                    </w:rPrChange>
                  </w:rPr>
                  <w:delText xml:space="preserve">participants de tenir leurs papiers. </w:delText>
                </w:r>
              </w:del>
            </w:ins>
          </w:p>
          <w:p w14:paraId="26E37528" w14:textId="17ECB01E" w:rsidR="00037617" w:rsidRPr="000D6017" w:rsidDel="000D6017" w:rsidRDefault="00037617" w:rsidP="000D6017">
            <w:pPr>
              <w:rPr>
                <w:ins w:id="850" w:author="SDS Consulting" w:date="2019-06-24T09:03:00Z"/>
                <w:del w:id="851" w:author="SD" w:date="2019-07-18T20:52:00Z"/>
                <w:rFonts w:ascii="Gill Sans MT" w:hAnsi="Gill Sans MT" w:cs="Helvetica Neue"/>
                <w:sz w:val="24"/>
                <w:szCs w:val="24"/>
                <w:lang w:val="fr-FR"/>
                <w:rPrChange w:id="852" w:author="SD" w:date="2019-07-18T20:52:00Z">
                  <w:rPr>
                    <w:ins w:id="853" w:author="SDS Consulting" w:date="2019-06-24T09:03:00Z"/>
                    <w:del w:id="854" w:author="SD" w:date="2019-07-18T20:52:00Z"/>
                    <w:rFonts w:ascii="Gill Sans MT" w:hAnsi="Gill Sans MT" w:cs="Helvetica Neue"/>
                    <w:sz w:val="24"/>
                    <w:szCs w:val="24"/>
                  </w:rPr>
                </w:rPrChange>
              </w:rPr>
              <w:pPrChange w:id="855" w:author="SD" w:date="2019-07-18T20:52:00Z">
                <w:pPr>
                  <w:autoSpaceDE w:val="0"/>
                  <w:autoSpaceDN w:val="0"/>
                  <w:adjustRightInd w:val="0"/>
                  <w:spacing w:after="0" w:line="240" w:lineRule="auto"/>
                </w:pPr>
              </w:pPrChange>
            </w:pPr>
            <w:ins w:id="856" w:author="SDS Consulting" w:date="2019-06-24T09:03:00Z">
              <w:del w:id="857" w:author="SD" w:date="2019-07-18T20:52:00Z">
                <w:r w:rsidRPr="000D6017" w:rsidDel="000D6017">
                  <w:rPr>
                    <w:rFonts w:ascii="Gill Sans MT" w:hAnsi="Gill Sans MT" w:cs="Helvetica Neue"/>
                    <w:sz w:val="24"/>
                    <w:szCs w:val="24"/>
                    <w:lang w:val="fr-FR"/>
                    <w:rPrChange w:id="858" w:author="SD" w:date="2019-07-18T20:52:00Z">
                      <w:rPr>
                        <w:rFonts w:ascii="Gill Sans MT" w:hAnsi="Gill Sans MT" w:cs="Helvetica Neue"/>
                        <w:sz w:val="24"/>
                        <w:szCs w:val="24"/>
                      </w:rPr>
                    </w:rPrChange>
                  </w:rPr>
                  <w:delText>Ils doivent correspondre.</w:delText>
                </w:r>
              </w:del>
            </w:ins>
          </w:p>
          <w:p w14:paraId="7F123926" w14:textId="564CFA5F" w:rsidR="00037617" w:rsidRPr="000D6017" w:rsidDel="000D6017" w:rsidRDefault="00037617" w:rsidP="000D6017">
            <w:pPr>
              <w:rPr>
                <w:ins w:id="859" w:author="SDS Consulting" w:date="2019-06-24T09:03:00Z"/>
                <w:del w:id="860" w:author="SD" w:date="2019-07-18T20:52:00Z"/>
                <w:rFonts w:ascii="Gill Sans MT" w:hAnsi="Gill Sans MT" w:cs="Helvetica Neue"/>
                <w:sz w:val="24"/>
                <w:szCs w:val="24"/>
                <w:lang w:val="fr-FR"/>
                <w:rPrChange w:id="861" w:author="SD" w:date="2019-07-18T20:52:00Z">
                  <w:rPr>
                    <w:ins w:id="862" w:author="SDS Consulting" w:date="2019-06-24T09:03:00Z"/>
                    <w:del w:id="863" w:author="SD" w:date="2019-07-18T20:52:00Z"/>
                    <w:rFonts w:ascii="Gill Sans MT" w:hAnsi="Gill Sans MT" w:cs="Helvetica Neue"/>
                    <w:sz w:val="24"/>
                    <w:szCs w:val="24"/>
                  </w:rPr>
                </w:rPrChange>
              </w:rPr>
              <w:pPrChange w:id="864" w:author="SD" w:date="2019-07-18T20:52:00Z">
                <w:pPr>
                  <w:autoSpaceDE w:val="0"/>
                  <w:autoSpaceDN w:val="0"/>
                  <w:adjustRightInd w:val="0"/>
                  <w:spacing w:after="0" w:line="240" w:lineRule="auto"/>
                </w:pPr>
              </w:pPrChange>
            </w:pPr>
            <w:ins w:id="865" w:author="SDS Consulting" w:date="2019-06-24T09:03:00Z">
              <w:del w:id="866" w:author="SD" w:date="2019-07-18T20:52:00Z">
                <w:r w:rsidRPr="000D6017" w:rsidDel="000D6017">
                  <w:rPr>
                    <w:rFonts w:ascii="Gill Sans MT" w:hAnsi="Gill Sans MT" w:cs="Helvetica Neue"/>
                    <w:sz w:val="24"/>
                    <w:szCs w:val="24"/>
                    <w:lang w:val="fr-FR"/>
                    <w:rPrChange w:id="867" w:author="SD" w:date="2019-07-18T20:52:00Z">
                      <w:rPr>
                        <w:rFonts w:ascii="Gill Sans MT" w:hAnsi="Gill Sans MT" w:cs="Helvetica Neue"/>
                        <w:sz w:val="24"/>
                        <w:szCs w:val="24"/>
                      </w:rPr>
                    </w:rPrChange>
                  </w:rPr>
                  <w:delText>Fermer en disant qu'une équipe a besoin de communiquer et d'écouter pour obtenir les résultats escomptés.</w:delText>
                </w:r>
              </w:del>
            </w:ins>
          </w:p>
          <w:p w14:paraId="79275ACA" w14:textId="622DF157" w:rsidR="00037617" w:rsidRPr="000D6017" w:rsidDel="000D6017" w:rsidRDefault="00037617" w:rsidP="000D6017">
            <w:pPr>
              <w:rPr>
                <w:ins w:id="868" w:author="SDS Consulting" w:date="2019-06-24T09:03:00Z"/>
                <w:del w:id="869" w:author="SD" w:date="2019-07-18T20:52:00Z"/>
                <w:rFonts w:ascii="Gill Sans MT" w:eastAsia="Arial" w:hAnsi="Gill Sans MT" w:cs="Arial"/>
                <w:sz w:val="24"/>
                <w:szCs w:val="24"/>
                <w:lang w:val="fr-FR"/>
                <w:rPrChange w:id="870" w:author="SD" w:date="2019-07-18T20:52:00Z">
                  <w:rPr>
                    <w:ins w:id="871" w:author="SDS Consulting" w:date="2019-06-24T09:03:00Z"/>
                    <w:del w:id="872" w:author="SD" w:date="2019-07-18T20:52:00Z"/>
                    <w:rFonts w:ascii="Gill Sans MT" w:eastAsia="Arial" w:hAnsi="Gill Sans MT" w:cs="Arial"/>
                    <w:sz w:val="24"/>
                    <w:szCs w:val="24"/>
                  </w:rPr>
                </w:rPrChange>
              </w:rPr>
              <w:pPrChange w:id="873" w:author="SD" w:date="2019-07-18T20:52:00Z">
                <w:pPr>
                  <w:spacing w:after="0" w:line="240" w:lineRule="auto"/>
                </w:pPr>
              </w:pPrChange>
            </w:pPr>
          </w:p>
        </w:tc>
        <w:tc>
          <w:tcPr>
            <w:tcW w:w="0" w:type="auto"/>
            <w:tcBorders>
              <w:bottom w:val="single" w:sz="8" w:space="0" w:color="000000"/>
              <w:right w:val="single" w:sz="8" w:space="0" w:color="000000"/>
            </w:tcBorders>
            <w:tcMar>
              <w:top w:w="100" w:type="dxa"/>
              <w:left w:w="100" w:type="dxa"/>
              <w:bottom w:w="100" w:type="dxa"/>
              <w:right w:w="100" w:type="dxa"/>
            </w:tcMar>
          </w:tcPr>
          <w:p w14:paraId="75D2FE7A" w14:textId="648CADB0" w:rsidR="00037617" w:rsidRPr="00037617" w:rsidDel="000D6017" w:rsidRDefault="00037617" w:rsidP="000D6017">
            <w:pPr>
              <w:rPr>
                <w:ins w:id="874" w:author="SDS Consulting" w:date="2019-06-24T09:03:00Z"/>
                <w:del w:id="875" w:author="SD" w:date="2019-07-18T20:52:00Z"/>
                <w:rFonts w:ascii="Gill Sans MT" w:eastAsia="Arial" w:hAnsi="Gill Sans MT" w:cs="Arial"/>
                <w:sz w:val="24"/>
                <w:szCs w:val="24"/>
              </w:rPr>
              <w:pPrChange w:id="876" w:author="SD" w:date="2019-07-18T20:52:00Z">
                <w:pPr>
                  <w:spacing w:after="0" w:line="240" w:lineRule="auto"/>
                </w:pPr>
              </w:pPrChange>
            </w:pPr>
            <w:ins w:id="877" w:author="SDS Consulting" w:date="2019-06-24T09:03:00Z">
              <w:del w:id="878" w:author="SD" w:date="2019-07-18T20:52:00Z">
                <w:r w:rsidDel="000D6017">
                  <w:rPr>
                    <w:rFonts w:ascii="Gill Sans MT" w:eastAsia="Arial" w:hAnsi="Gill Sans MT" w:cs="Arial"/>
                    <w:sz w:val="24"/>
                    <w:szCs w:val="24"/>
                  </w:rPr>
                  <w:delText>DIAPO.</w:delText>
                </w:r>
                <w:r w:rsidRPr="00037617" w:rsidDel="000D6017">
                  <w:rPr>
                    <w:rFonts w:ascii="Gill Sans MT" w:eastAsia="Arial" w:hAnsi="Gill Sans MT" w:cs="Arial"/>
                    <w:sz w:val="24"/>
                    <w:szCs w:val="24"/>
                  </w:rPr>
                  <w:delText xml:space="preserve"> 3</w:delText>
                </w:r>
              </w:del>
            </w:ins>
          </w:p>
        </w:tc>
      </w:tr>
      <w:tr w:rsidR="00037617" w:rsidRPr="00037617" w:rsidDel="000D6017" w14:paraId="46A40F51" w14:textId="6E01BEB1" w:rsidTr="00037617">
        <w:trPr>
          <w:ins w:id="879" w:author="SDS Consulting" w:date="2019-06-24T09:03:00Z"/>
          <w:del w:id="880" w:author="SD" w:date="2019-07-18T20:52: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17D9D88" w14:textId="2F93EB92" w:rsidR="00037617" w:rsidRPr="00037617" w:rsidDel="000D6017" w:rsidRDefault="00037617" w:rsidP="000D6017">
            <w:pPr>
              <w:rPr>
                <w:ins w:id="881" w:author="SDS Consulting" w:date="2019-06-24T09:03:00Z"/>
                <w:del w:id="882" w:author="SD" w:date="2019-07-18T20:52:00Z"/>
                <w:rFonts w:ascii="Gill Sans MT" w:eastAsia="Arial" w:hAnsi="Gill Sans MT" w:cs="Arial"/>
                <w:b/>
                <w:i/>
                <w:sz w:val="24"/>
                <w:szCs w:val="24"/>
              </w:rPr>
              <w:pPrChange w:id="883" w:author="SD" w:date="2019-07-18T20:52:00Z">
                <w:pPr>
                  <w:spacing w:after="0" w:line="240" w:lineRule="auto"/>
                </w:pPr>
              </w:pPrChange>
            </w:pPr>
            <w:ins w:id="884" w:author="SDS Consulting" w:date="2019-06-24T09:03:00Z">
              <w:del w:id="885" w:author="SD" w:date="2019-07-18T20:52:00Z">
                <w:r w:rsidRPr="00037617" w:rsidDel="000D6017">
                  <w:rPr>
                    <w:rFonts w:ascii="Gill Sans MT" w:hAnsi="Gill Sans MT"/>
                    <w:sz w:val="24"/>
                    <w:szCs w:val="24"/>
                  </w:rPr>
                  <w:delText>présentation plénière</w:delText>
                </w:r>
              </w:del>
            </w:ins>
          </w:p>
        </w:tc>
        <w:tc>
          <w:tcPr>
            <w:tcW w:w="0" w:type="auto"/>
            <w:tcBorders>
              <w:bottom w:val="single" w:sz="8" w:space="0" w:color="000000"/>
              <w:right w:val="single" w:sz="8" w:space="0" w:color="000000"/>
            </w:tcBorders>
            <w:tcMar>
              <w:top w:w="100" w:type="dxa"/>
              <w:left w:w="100" w:type="dxa"/>
              <w:bottom w:w="100" w:type="dxa"/>
              <w:right w:w="100" w:type="dxa"/>
            </w:tcMar>
          </w:tcPr>
          <w:p w14:paraId="2B115DF3" w14:textId="01CB8CC5" w:rsidR="00037617" w:rsidRPr="00037617" w:rsidDel="000D6017" w:rsidRDefault="00037617" w:rsidP="000D6017">
            <w:pPr>
              <w:rPr>
                <w:ins w:id="886" w:author="SDS Consulting" w:date="2019-06-24T09:03:00Z"/>
                <w:del w:id="887" w:author="SD" w:date="2019-07-18T20:52:00Z"/>
                <w:rFonts w:ascii="Gill Sans MT" w:hAnsi="Gill Sans MT"/>
              </w:rPr>
              <w:pPrChange w:id="888" w:author="SD" w:date="2019-07-18T20:52:00Z">
                <w:pPr>
                  <w:pStyle w:val="Fiche-Normal"/>
                  <w:jc w:val="center"/>
                </w:pPr>
              </w:pPrChange>
            </w:pPr>
            <w:ins w:id="889" w:author="SDS Consulting" w:date="2019-06-24T09:03:00Z">
              <w:del w:id="890" w:author="SD" w:date="2019-07-18T20:52:00Z">
                <w:r w:rsidRPr="00037617" w:rsidDel="000D6017">
                  <w:rPr>
                    <w:rFonts w:ascii="Gill Sans MT" w:hAnsi="Gill Sans MT"/>
                  </w:rPr>
                  <w:delText>15 min</w:delText>
                </w:r>
              </w:del>
            </w:ins>
          </w:p>
          <w:p w14:paraId="544DEA33" w14:textId="78E411AB" w:rsidR="00037617" w:rsidRPr="00037617" w:rsidDel="000D6017" w:rsidRDefault="00037617" w:rsidP="000D6017">
            <w:pPr>
              <w:rPr>
                <w:ins w:id="891" w:author="SDS Consulting" w:date="2019-06-24T09:03:00Z"/>
                <w:del w:id="892" w:author="SD" w:date="2019-07-18T20:52:00Z"/>
                <w:rFonts w:ascii="Gill Sans MT" w:hAnsi="Gill Sans MT"/>
              </w:rPr>
              <w:pPrChange w:id="893" w:author="SD" w:date="2019-07-18T20:52:00Z">
                <w:pPr>
                  <w:pStyle w:val="Fiche-Normal"/>
                  <w:jc w:val="center"/>
                </w:pPr>
              </w:pPrChange>
            </w:pPr>
          </w:p>
          <w:p w14:paraId="4C1E85D6" w14:textId="6086BE7D" w:rsidR="00037617" w:rsidRPr="00037617" w:rsidDel="000D6017" w:rsidRDefault="00037617" w:rsidP="000D6017">
            <w:pPr>
              <w:rPr>
                <w:ins w:id="894" w:author="SDS Consulting" w:date="2019-06-24T09:03:00Z"/>
                <w:del w:id="895" w:author="SD" w:date="2019-07-18T20:52:00Z"/>
                <w:rFonts w:ascii="Gill Sans MT" w:hAnsi="Gill Sans MT"/>
              </w:rPr>
              <w:pPrChange w:id="896" w:author="SD" w:date="2019-07-18T20:52:00Z">
                <w:pPr>
                  <w:pStyle w:val="Fiche-Normal"/>
                  <w:jc w:val="center"/>
                </w:pPr>
              </w:pPrChange>
            </w:pPr>
          </w:p>
          <w:p w14:paraId="4A013E61" w14:textId="2C46AB6F" w:rsidR="00037617" w:rsidRPr="00037617" w:rsidDel="000D6017" w:rsidRDefault="00037617" w:rsidP="000D6017">
            <w:pPr>
              <w:rPr>
                <w:ins w:id="897" w:author="SDS Consulting" w:date="2019-06-24T09:03:00Z"/>
                <w:del w:id="898" w:author="SD" w:date="2019-07-18T20:52:00Z"/>
                <w:rFonts w:ascii="Gill Sans MT" w:hAnsi="Gill Sans MT"/>
              </w:rPr>
              <w:pPrChange w:id="899" w:author="SD" w:date="2019-07-18T20:52:00Z">
                <w:pPr>
                  <w:pStyle w:val="Fiche-Normal"/>
                  <w:jc w:val="center"/>
                </w:pPr>
              </w:pPrChange>
            </w:pPr>
          </w:p>
          <w:p w14:paraId="2CC2EEB3" w14:textId="2E2B9BFD" w:rsidR="00037617" w:rsidRPr="00037617" w:rsidDel="000D6017" w:rsidRDefault="00037617" w:rsidP="000D6017">
            <w:pPr>
              <w:rPr>
                <w:ins w:id="900" w:author="SDS Consulting" w:date="2019-06-24T09:03:00Z"/>
                <w:del w:id="901" w:author="SD" w:date="2019-07-18T20:52:00Z"/>
                <w:rFonts w:ascii="Gill Sans MT" w:hAnsi="Gill Sans MT"/>
              </w:rPr>
              <w:pPrChange w:id="902" w:author="SD" w:date="2019-07-18T20:52:00Z">
                <w:pPr>
                  <w:pStyle w:val="Fiche-Normal"/>
                  <w:jc w:val="center"/>
                </w:pPr>
              </w:pPrChange>
            </w:pPr>
          </w:p>
          <w:p w14:paraId="4D4C0C3D" w14:textId="5A0C0A81" w:rsidR="00037617" w:rsidRPr="00037617" w:rsidDel="000D6017" w:rsidRDefault="00037617" w:rsidP="000D6017">
            <w:pPr>
              <w:rPr>
                <w:ins w:id="903" w:author="SDS Consulting" w:date="2019-06-24T09:03:00Z"/>
                <w:del w:id="904" w:author="SD" w:date="2019-07-18T20:52:00Z"/>
                <w:rFonts w:ascii="Gill Sans MT" w:hAnsi="Gill Sans MT"/>
              </w:rPr>
              <w:pPrChange w:id="905" w:author="SD" w:date="2019-07-18T20:52:00Z">
                <w:pPr>
                  <w:pStyle w:val="Fiche-Normal"/>
                  <w:jc w:val="center"/>
                </w:pPr>
              </w:pPrChange>
            </w:pPr>
          </w:p>
        </w:tc>
        <w:tc>
          <w:tcPr>
            <w:tcW w:w="0" w:type="auto"/>
            <w:tcBorders>
              <w:bottom w:val="single" w:sz="8" w:space="0" w:color="000000"/>
              <w:right w:val="single" w:sz="8" w:space="0" w:color="000000"/>
            </w:tcBorders>
            <w:tcMar>
              <w:top w:w="100" w:type="dxa"/>
              <w:left w:w="100" w:type="dxa"/>
              <w:bottom w:w="100" w:type="dxa"/>
              <w:right w:w="100" w:type="dxa"/>
            </w:tcMar>
          </w:tcPr>
          <w:p w14:paraId="797E5760" w14:textId="7ADD910B" w:rsidR="00037617" w:rsidRPr="000D6017" w:rsidDel="000D6017" w:rsidRDefault="00037617" w:rsidP="000D6017">
            <w:pPr>
              <w:rPr>
                <w:ins w:id="906" w:author="SDS Consulting" w:date="2019-06-24T09:03:00Z"/>
                <w:del w:id="907" w:author="SD" w:date="2019-07-18T20:52:00Z"/>
                <w:rFonts w:ascii="Gill Sans MT" w:hAnsi="Gill Sans MT" w:cs="Helvetica Neue"/>
                <w:b/>
                <w:sz w:val="24"/>
                <w:szCs w:val="24"/>
                <w:lang w:val="fr-FR"/>
                <w:rPrChange w:id="908" w:author="SD" w:date="2019-07-18T20:52:00Z">
                  <w:rPr>
                    <w:ins w:id="909" w:author="SDS Consulting" w:date="2019-06-24T09:03:00Z"/>
                    <w:del w:id="910" w:author="SD" w:date="2019-07-18T20:52:00Z"/>
                    <w:rFonts w:ascii="Gill Sans MT" w:hAnsi="Gill Sans MT" w:cs="Helvetica Neue"/>
                    <w:b/>
                    <w:sz w:val="24"/>
                    <w:szCs w:val="24"/>
                  </w:rPr>
                </w:rPrChange>
              </w:rPr>
              <w:pPrChange w:id="911" w:author="SD" w:date="2019-07-18T20:52:00Z">
                <w:pPr>
                  <w:spacing w:after="0" w:line="240" w:lineRule="auto"/>
                </w:pPr>
              </w:pPrChange>
            </w:pPr>
            <w:ins w:id="912" w:author="SDS Consulting" w:date="2019-06-24T09:03:00Z">
              <w:del w:id="913" w:author="SD" w:date="2019-07-18T20:52:00Z">
                <w:r w:rsidRPr="000D6017" w:rsidDel="000D6017">
                  <w:rPr>
                    <w:rFonts w:ascii="Gill Sans MT" w:hAnsi="Gill Sans MT" w:cs="Helvetica Neue"/>
                    <w:b/>
                    <w:sz w:val="24"/>
                    <w:szCs w:val="24"/>
                    <w:lang w:val="fr-FR"/>
                    <w:rPrChange w:id="914" w:author="SD" w:date="2019-07-18T20:52:00Z">
                      <w:rPr>
                        <w:rFonts w:ascii="Gill Sans MT" w:hAnsi="Gill Sans MT" w:cs="Helvetica Neue"/>
                        <w:b/>
                        <w:sz w:val="24"/>
                        <w:szCs w:val="24"/>
                      </w:rPr>
                    </w:rPrChange>
                  </w:rPr>
                  <w:delText>Comment former des équipes et la fonction des tâches et d'entretien Fonction</w:delText>
                </w:r>
                <w:r w:rsidR="000A3463" w:rsidRPr="000D6017" w:rsidDel="000D6017">
                  <w:rPr>
                    <w:rFonts w:ascii="Gill Sans MT" w:hAnsi="Gill Sans MT" w:cs="Helvetica Neue"/>
                    <w:b/>
                    <w:sz w:val="24"/>
                    <w:szCs w:val="24"/>
                    <w:lang w:val="fr-FR"/>
                    <w:rPrChange w:id="915" w:author="SD" w:date="2019-07-18T20:52:00Z">
                      <w:rPr>
                        <w:rFonts w:ascii="Gill Sans MT" w:hAnsi="Gill Sans MT" w:cs="Helvetica Neue"/>
                        <w:b/>
                        <w:sz w:val="24"/>
                        <w:szCs w:val="24"/>
                      </w:rPr>
                    </w:rPrChange>
                  </w:rPr>
                  <w:delText>s :</w:delText>
                </w:r>
                <w:r w:rsidRPr="000D6017" w:rsidDel="000D6017">
                  <w:rPr>
                    <w:rFonts w:ascii="Gill Sans MT" w:hAnsi="Gill Sans MT" w:cs="Helvetica Neue"/>
                    <w:b/>
                    <w:sz w:val="24"/>
                    <w:szCs w:val="24"/>
                    <w:lang w:val="fr-FR"/>
                    <w:rPrChange w:id="916" w:author="SD" w:date="2019-07-18T20:52:00Z">
                      <w:rPr>
                        <w:rFonts w:ascii="Gill Sans MT" w:hAnsi="Gill Sans MT" w:cs="Helvetica Neue"/>
                        <w:b/>
                        <w:sz w:val="24"/>
                        <w:szCs w:val="24"/>
                      </w:rPr>
                    </w:rPrChange>
                  </w:rPr>
                  <w:delText xml:space="preserve"> </w:delText>
                </w:r>
              </w:del>
            </w:ins>
          </w:p>
          <w:p w14:paraId="7EEAE832" w14:textId="21124C02" w:rsidR="00037617" w:rsidRPr="000D6017" w:rsidDel="000D6017" w:rsidRDefault="00037617" w:rsidP="000D6017">
            <w:pPr>
              <w:rPr>
                <w:ins w:id="917" w:author="SDS Consulting" w:date="2019-06-24T09:03:00Z"/>
                <w:del w:id="918" w:author="SD" w:date="2019-07-18T20:52:00Z"/>
                <w:rFonts w:ascii="Gill Sans MT" w:hAnsi="Gill Sans MT" w:cs="Helvetica Neue"/>
                <w:b/>
                <w:sz w:val="24"/>
                <w:szCs w:val="24"/>
                <w:lang w:val="fr-FR"/>
                <w:rPrChange w:id="919" w:author="SD" w:date="2019-07-18T20:52:00Z">
                  <w:rPr>
                    <w:ins w:id="920" w:author="SDS Consulting" w:date="2019-06-24T09:03:00Z"/>
                    <w:del w:id="921" w:author="SD" w:date="2019-07-18T20:52:00Z"/>
                    <w:rFonts w:ascii="Gill Sans MT" w:hAnsi="Gill Sans MT" w:cs="Helvetica Neue"/>
                    <w:b/>
                    <w:sz w:val="24"/>
                    <w:szCs w:val="24"/>
                  </w:rPr>
                </w:rPrChange>
              </w:rPr>
              <w:pPrChange w:id="922" w:author="SD" w:date="2019-07-18T20:52:00Z">
                <w:pPr>
                  <w:spacing w:after="0" w:line="240" w:lineRule="auto"/>
                </w:pPr>
              </w:pPrChange>
            </w:pPr>
          </w:p>
          <w:p w14:paraId="14DABCC7" w14:textId="753A0A05" w:rsidR="00037617" w:rsidRPr="000D6017" w:rsidDel="000D6017" w:rsidRDefault="00037617" w:rsidP="000D6017">
            <w:pPr>
              <w:rPr>
                <w:ins w:id="923" w:author="SDS Consulting" w:date="2019-06-24T09:03:00Z"/>
                <w:del w:id="924" w:author="SD" w:date="2019-07-18T20:52:00Z"/>
                <w:rFonts w:ascii="Gill Sans MT" w:hAnsi="Gill Sans MT" w:cs="Helvetica Neue"/>
                <w:sz w:val="24"/>
                <w:szCs w:val="24"/>
                <w:lang w:val="fr-FR"/>
                <w:rPrChange w:id="925" w:author="SD" w:date="2019-07-18T20:52:00Z">
                  <w:rPr>
                    <w:ins w:id="926" w:author="SDS Consulting" w:date="2019-06-24T09:03:00Z"/>
                    <w:del w:id="927" w:author="SD" w:date="2019-07-18T20:52:00Z"/>
                    <w:rFonts w:ascii="Gill Sans MT" w:hAnsi="Gill Sans MT" w:cs="Helvetica Neue"/>
                    <w:sz w:val="24"/>
                    <w:szCs w:val="24"/>
                  </w:rPr>
                </w:rPrChange>
              </w:rPr>
              <w:pPrChange w:id="928" w:author="SD" w:date="2019-07-18T20:52:00Z">
                <w:pPr>
                  <w:spacing w:after="0" w:line="240" w:lineRule="auto"/>
                </w:pPr>
              </w:pPrChange>
            </w:pPr>
            <w:ins w:id="929" w:author="SDS Consulting" w:date="2019-06-24T09:03:00Z">
              <w:del w:id="930" w:author="SD" w:date="2019-07-18T20:52:00Z">
                <w:r w:rsidRPr="000D6017" w:rsidDel="000D6017">
                  <w:rPr>
                    <w:rFonts w:ascii="Gill Sans MT" w:hAnsi="Gill Sans MT" w:cs="Helvetica Neue"/>
                    <w:b/>
                    <w:sz w:val="24"/>
                    <w:szCs w:val="24"/>
                    <w:lang w:val="fr-FR"/>
                    <w:rPrChange w:id="931" w:author="SD" w:date="2019-07-18T20:52:00Z">
                      <w:rPr>
                        <w:rFonts w:ascii="Gill Sans MT" w:hAnsi="Gill Sans MT" w:cs="Helvetica Neue"/>
                        <w:b/>
                        <w:sz w:val="24"/>
                        <w:szCs w:val="24"/>
                      </w:rPr>
                    </w:rPrChange>
                  </w:rPr>
                  <w:delText xml:space="preserve">Afficher </w:delText>
                </w:r>
                <w:r w:rsidRPr="000D6017" w:rsidDel="000D6017">
                  <w:rPr>
                    <w:rFonts w:ascii="Gill Sans MT" w:hAnsi="Gill Sans MT" w:cs="Helvetica Neue"/>
                    <w:sz w:val="24"/>
                    <w:szCs w:val="24"/>
                    <w:lang w:val="fr-FR"/>
                    <w:rPrChange w:id="932" w:author="SD" w:date="2019-07-18T20:52:00Z">
                      <w:rPr>
                        <w:rFonts w:ascii="Gill Sans MT" w:hAnsi="Gill Sans MT" w:cs="Helvetica Neue"/>
                        <w:sz w:val="24"/>
                        <w:szCs w:val="24"/>
                      </w:rPr>
                    </w:rPrChange>
                  </w:rPr>
                  <w:delText xml:space="preserve">Fonctions glisser -Team. . </w:delText>
                </w:r>
              </w:del>
            </w:ins>
          </w:p>
          <w:p w14:paraId="2688E673" w14:textId="72B89FD4" w:rsidR="00037617" w:rsidRPr="000D6017" w:rsidDel="000D6017" w:rsidRDefault="00037617" w:rsidP="000D6017">
            <w:pPr>
              <w:rPr>
                <w:ins w:id="933" w:author="SDS Consulting" w:date="2019-06-24T09:03:00Z"/>
                <w:del w:id="934" w:author="SD" w:date="2019-07-18T20:52:00Z"/>
                <w:rFonts w:ascii="Gill Sans MT" w:hAnsi="Gill Sans MT" w:cs="Helvetica Neue"/>
                <w:sz w:val="24"/>
                <w:szCs w:val="24"/>
                <w:lang w:val="fr-FR"/>
                <w:rPrChange w:id="935" w:author="SD" w:date="2019-07-18T20:52:00Z">
                  <w:rPr>
                    <w:ins w:id="936" w:author="SDS Consulting" w:date="2019-06-24T09:03:00Z"/>
                    <w:del w:id="937" w:author="SD" w:date="2019-07-18T20:52:00Z"/>
                    <w:rFonts w:ascii="Gill Sans MT" w:hAnsi="Gill Sans MT" w:cs="Helvetica Neue"/>
                    <w:sz w:val="24"/>
                    <w:szCs w:val="24"/>
                  </w:rPr>
                </w:rPrChange>
              </w:rPr>
              <w:pPrChange w:id="938" w:author="SD" w:date="2019-07-18T20:52:00Z">
                <w:pPr>
                  <w:spacing w:after="0" w:line="240" w:lineRule="auto"/>
                </w:pPr>
              </w:pPrChange>
            </w:pPr>
            <w:ins w:id="939" w:author="SDS Consulting" w:date="2019-06-24T09:03:00Z">
              <w:del w:id="940" w:author="SD" w:date="2019-07-18T20:52:00Z">
                <w:r w:rsidRPr="000D6017" w:rsidDel="000D6017">
                  <w:rPr>
                    <w:rFonts w:ascii="Gill Sans MT" w:hAnsi="Gill Sans MT" w:cs="Helvetica Neue"/>
                    <w:sz w:val="24"/>
                    <w:szCs w:val="24"/>
                    <w:lang w:val="fr-FR"/>
                    <w:rPrChange w:id="941" w:author="SD" w:date="2019-07-18T20:52:00Z">
                      <w:rPr>
                        <w:rFonts w:ascii="Gill Sans MT" w:hAnsi="Gill Sans MT" w:cs="Helvetica Neue"/>
                        <w:sz w:val="24"/>
                        <w:szCs w:val="24"/>
                      </w:rPr>
                    </w:rPrChange>
                  </w:rPr>
                  <w:delText xml:space="preserve">Expliquez que toutes les équipes sont composées d'humains, ce qui peut les rendre complexes à certains moments. Comme dans l'exercice précédent, le simple fait de donner des instructions ne suffisait pas. L'écoute et l'enregistrement pour voir comment les membres de l'équipe perçu ces instructions était également important. Afin d'être efficaces, les équipes doivent atteindre leur but et remplir leurs responsabilités (tâche). Nous connaissons tous des outils tels que la planification de projet, les réunions du personnel, etc., qui nous aident dans les fonctions de tâches. Pourtant nous avons aussi besoin de soutien pour maintenir des relations positives. Les choses que nous faisons de ce côté incluent la socialisation, célébrer des vacances, partager des repas ensemble, et même avoir des moyens de résoudre les conflits. Ces deux fonctions sont interconnectées et doivent fonctionner ensemble en équilibre, comme les roues d'un vélo. Si un pneu ou l'autre est plat, la bicyclette entière est affectée. </w:delText>
                </w:r>
              </w:del>
            </w:ins>
          </w:p>
          <w:p w14:paraId="6CFDA08B" w14:textId="7DB02D23" w:rsidR="00037617" w:rsidRPr="000D6017" w:rsidDel="000D6017" w:rsidRDefault="00037617" w:rsidP="000D6017">
            <w:pPr>
              <w:rPr>
                <w:ins w:id="942" w:author="SDS Consulting" w:date="2019-06-24T09:03:00Z"/>
                <w:del w:id="943" w:author="SD" w:date="2019-07-18T20:52:00Z"/>
                <w:rFonts w:ascii="Gill Sans MT" w:hAnsi="Gill Sans MT" w:cs="Helvetica Neue"/>
                <w:sz w:val="24"/>
                <w:szCs w:val="24"/>
                <w:lang w:val="fr-FR"/>
                <w:rPrChange w:id="944" w:author="SD" w:date="2019-07-18T20:52:00Z">
                  <w:rPr>
                    <w:ins w:id="945" w:author="SDS Consulting" w:date="2019-06-24T09:03:00Z"/>
                    <w:del w:id="946" w:author="SD" w:date="2019-07-18T20:52:00Z"/>
                    <w:rFonts w:ascii="Gill Sans MT" w:hAnsi="Gill Sans MT" w:cs="Helvetica Neue"/>
                    <w:sz w:val="24"/>
                    <w:szCs w:val="24"/>
                  </w:rPr>
                </w:rPrChange>
              </w:rPr>
              <w:pPrChange w:id="947" w:author="SD" w:date="2019-07-18T20:52:00Z">
                <w:pPr>
                  <w:spacing w:after="0" w:line="240" w:lineRule="auto"/>
                </w:pPr>
              </w:pPrChange>
            </w:pPr>
            <w:ins w:id="948" w:author="SDS Consulting" w:date="2019-06-24T09:03:00Z">
              <w:del w:id="949" w:author="SD" w:date="2019-07-18T20:52:00Z">
                <w:r w:rsidRPr="000D6017" w:rsidDel="000D6017">
                  <w:rPr>
                    <w:rFonts w:ascii="Gill Sans MT" w:hAnsi="Gill Sans MT" w:cs="Helvetica Neue"/>
                    <w:sz w:val="24"/>
                    <w:szCs w:val="24"/>
                    <w:lang w:val="fr-FR"/>
                    <w:rPrChange w:id="950" w:author="SD" w:date="2019-07-18T20:52:00Z">
                      <w:rPr>
                        <w:rFonts w:ascii="Gill Sans MT" w:hAnsi="Gill Sans MT" w:cs="Helvetica Neue"/>
                        <w:sz w:val="24"/>
                        <w:szCs w:val="24"/>
                      </w:rPr>
                    </w:rPrChange>
                  </w:rPr>
                  <w:delText>Questions de discussion:</w:delText>
                </w:r>
              </w:del>
            </w:ins>
          </w:p>
          <w:p w14:paraId="5904DB5F" w14:textId="79DBA0C1" w:rsidR="00037617" w:rsidRPr="000D6017" w:rsidDel="000D6017" w:rsidRDefault="00037617" w:rsidP="000D6017">
            <w:pPr>
              <w:rPr>
                <w:ins w:id="951" w:author="SDS Consulting" w:date="2019-06-24T09:03:00Z"/>
                <w:del w:id="952" w:author="SD" w:date="2019-07-18T20:52:00Z"/>
                <w:rFonts w:ascii="Gill Sans MT" w:hAnsi="Gill Sans MT" w:cs="Helvetica Neue"/>
                <w:sz w:val="24"/>
                <w:szCs w:val="24"/>
                <w:lang w:val="fr-FR"/>
                <w:rPrChange w:id="953" w:author="SD" w:date="2019-07-18T20:52:00Z">
                  <w:rPr>
                    <w:ins w:id="954" w:author="SDS Consulting" w:date="2019-06-24T09:03:00Z"/>
                    <w:del w:id="955" w:author="SD" w:date="2019-07-18T20:52:00Z"/>
                    <w:rFonts w:ascii="Gill Sans MT" w:hAnsi="Gill Sans MT" w:cs="Helvetica Neue"/>
                    <w:sz w:val="24"/>
                    <w:szCs w:val="24"/>
                  </w:rPr>
                </w:rPrChange>
              </w:rPr>
              <w:pPrChange w:id="956" w:author="SD" w:date="2019-07-18T20:52:00Z">
                <w:pPr>
                  <w:spacing w:after="0" w:line="240" w:lineRule="auto"/>
                </w:pPr>
              </w:pPrChange>
            </w:pPr>
            <w:ins w:id="957" w:author="SDS Consulting" w:date="2019-06-24T09:03:00Z">
              <w:del w:id="958" w:author="SD" w:date="2019-07-18T20:52:00Z">
                <w:r w:rsidRPr="000D6017" w:rsidDel="000D6017">
                  <w:rPr>
                    <w:rFonts w:ascii="Gill Sans MT" w:hAnsi="Gill Sans MT" w:cs="Helvetica Neue"/>
                    <w:sz w:val="24"/>
                    <w:szCs w:val="24"/>
                    <w:lang w:val="fr-FR"/>
                    <w:rPrChange w:id="959" w:author="SD" w:date="2019-07-18T20:52:00Z">
                      <w:rPr>
                        <w:rFonts w:ascii="Gill Sans MT" w:hAnsi="Gill Sans MT" w:cs="Helvetica Neue"/>
                        <w:sz w:val="24"/>
                        <w:szCs w:val="24"/>
                      </w:rPr>
                    </w:rPrChange>
                  </w:rPr>
                  <w:delText xml:space="preserve">Que se passe-t-il lorsque la roue de la fonction tâche est «plate»? </w:delText>
                </w:r>
              </w:del>
            </w:ins>
          </w:p>
          <w:p w14:paraId="2A60B47D" w14:textId="61575A5A" w:rsidR="00037617" w:rsidRPr="000D6017" w:rsidDel="000D6017" w:rsidRDefault="00037617" w:rsidP="000D6017">
            <w:pPr>
              <w:rPr>
                <w:ins w:id="960" w:author="SDS Consulting" w:date="2019-06-24T09:03:00Z"/>
                <w:del w:id="961" w:author="SD" w:date="2019-07-18T20:52:00Z"/>
                <w:rFonts w:ascii="Gill Sans MT" w:hAnsi="Gill Sans MT" w:cs="Helvetica Neue"/>
                <w:sz w:val="24"/>
                <w:szCs w:val="24"/>
                <w:lang w:val="fr-FR"/>
                <w:rPrChange w:id="962" w:author="SD" w:date="2019-07-18T20:52:00Z">
                  <w:rPr>
                    <w:ins w:id="963" w:author="SDS Consulting" w:date="2019-06-24T09:03:00Z"/>
                    <w:del w:id="964" w:author="SD" w:date="2019-07-18T20:52:00Z"/>
                    <w:rFonts w:ascii="Gill Sans MT" w:hAnsi="Gill Sans MT" w:cs="Helvetica Neue"/>
                    <w:sz w:val="24"/>
                    <w:szCs w:val="24"/>
                  </w:rPr>
                </w:rPrChange>
              </w:rPr>
              <w:pPrChange w:id="965" w:author="SD" w:date="2019-07-18T20:52:00Z">
                <w:pPr>
                  <w:spacing w:after="0" w:line="240" w:lineRule="auto"/>
                </w:pPr>
              </w:pPrChange>
            </w:pPr>
            <w:ins w:id="966" w:author="SDS Consulting" w:date="2019-06-24T09:03:00Z">
              <w:del w:id="967" w:author="SD" w:date="2019-07-18T20:52:00Z">
                <w:r w:rsidRPr="000D6017" w:rsidDel="000D6017">
                  <w:rPr>
                    <w:rFonts w:ascii="Gill Sans MT" w:hAnsi="Gill Sans MT" w:cs="Helvetica Neue"/>
                    <w:sz w:val="24"/>
                    <w:szCs w:val="24"/>
                    <w:lang w:val="fr-FR"/>
                    <w:rPrChange w:id="968" w:author="SD" w:date="2019-07-18T20:52:00Z">
                      <w:rPr>
                        <w:rFonts w:ascii="Gill Sans MT" w:hAnsi="Gill Sans MT" w:cs="Helvetica Neue"/>
                        <w:sz w:val="24"/>
                        <w:szCs w:val="24"/>
                      </w:rPr>
                    </w:rPrChange>
                  </w:rPr>
                  <w:delText xml:space="preserve">La roue de support? </w:delText>
                </w:r>
              </w:del>
            </w:ins>
          </w:p>
          <w:p w14:paraId="5AF8E53E" w14:textId="411C88DC" w:rsidR="00037617" w:rsidRPr="000D6017" w:rsidDel="000D6017" w:rsidRDefault="00037617" w:rsidP="000D6017">
            <w:pPr>
              <w:rPr>
                <w:ins w:id="969" w:author="SDS Consulting" w:date="2019-06-24T09:03:00Z"/>
                <w:del w:id="970" w:author="SD" w:date="2019-07-18T20:52:00Z"/>
                <w:rFonts w:ascii="Gill Sans MT" w:eastAsia="Arial" w:hAnsi="Gill Sans MT" w:cs="Arial"/>
                <w:sz w:val="24"/>
                <w:szCs w:val="24"/>
                <w:lang w:val="fr-FR"/>
                <w:rPrChange w:id="971" w:author="SD" w:date="2019-07-18T20:52:00Z">
                  <w:rPr>
                    <w:ins w:id="972" w:author="SDS Consulting" w:date="2019-06-24T09:03:00Z"/>
                    <w:del w:id="973" w:author="SD" w:date="2019-07-18T20:52:00Z"/>
                    <w:rFonts w:ascii="Gill Sans MT" w:eastAsia="Arial" w:hAnsi="Gill Sans MT" w:cs="Arial"/>
                    <w:sz w:val="24"/>
                    <w:szCs w:val="24"/>
                  </w:rPr>
                </w:rPrChange>
              </w:rPr>
              <w:pPrChange w:id="974" w:author="SD" w:date="2019-07-18T20:52:00Z">
                <w:pPr>
                  <w:spacing w:after="0" w:line="240" w:lineRule="auto"/>
                </w:pPr>
              </w:pPrChange>
            </w:pPr>
            <w:ins w:id="975" w:author="SDS Consulting" w:date="2019-06-24T09:03:00Z">
              <w:del w:id="976" w:author="SD" w:date="2019-07-18T20:52:00Z">
                <w:r w:rsidRPr="000D6017" w:rsidDel="000D6017">
                  <w:rPr>
                    <w:rFonts w:ascii="Gill Sans MT" w:hAnsi="Gill Sans MT" w:cs="Helvetica Neue"/>
                    <w:sz w:val="24"/>
                    <w:szCs w:val="24"/>
                    <w:lang w:val="fr-FR"/>
                    <w:rPrChange w:id="977" w:author="SD" w:date="2019-07-18T20:52:00Z">
                      <w:rPr>
                        <w:rFonts w:ascii="Gill Sans MT" w:hAnsi="Gill Sans MT" w:cs="Helvetica Neue"/>
                        <w:sz w:val="24"/>
                        <w:szCs w:val="24"/>
                      </w:rPr>
                    </w:rPrChange>
                  </w:rPr>
                  <w:delText>Signalez que le plus grand écueil de la fonction de tâche est  les affectations ou les instructions floues; le plus grand écueil de la fonction de soutien est le manque de rétroaction. Le manque de bon leadership peut affecter les deux. Comment? Demandez au groupe de réfléchir à la tâche et aux fonctions de soutien qui sont présentes dans leur équipe. Comment les participants s'assurent-ils que les deux sont mise en place.</w:delText>
                </w:r>
              </w:del>
            </w:ins>
          </w:p>
        </w:tc>
        <w:tc>
          <w:tcPr>
            <w:tcW w:w="0" w:type="auto"/>
            <w:tcBorders>
              <w:bottom w:val="single" w:sz="8" w:space="0" w:color="000000"/>
              <w:right w:val="single" w:sz="8" w:space="0" w:color="000000"/>
            </w:tcBorders>
            <w:tcMar>
              <w:top w:w="100" w:type="dxa"/>
              <w:left w:w="100" w:type="dxa"/>
              <w:bottom w:w="100" w:type="dxa"/>
              <w:right w:w="100" w:type="dxa"/>
            </w:tcMar>
          </w:tcPr>
          <w:p w14:paraId="197F6074" w14:textId="3F59AAFF" w:rsidR="00037617" w:rsidRPr="00037617" w:rsidDel="000D6017" w:rsidRDefault="00037617" w:rsidP="000D6017">
            <w:pPr>
              <w:rPr>
                <w:ins w:id="978" w:author="SDS Consulting" w:date="2019-06-24T09:03:00Z"/>
                <w:del w:id="979" w:author="SD" w:date="2019-07-18T20:52:00Z"/>
                <w:rFonts w:ascii="Gill Sans MT" w:eastAsia="Arial" w:hAnsi="Gill Sans MT" w:cs="Arial"/>
                <w:sz w:val="24"/>
                <w:szCs w:val="24"/>
              </w:rPr>
              <w:pPrChange w:id="980" w:author="SD" w:date="2019-07-18T20:52:00Z">
                <w:pPr>
                  <w:spacing w:after="0" w:line="240" w:lineRule="auto"/>
                </w:pPr>
              </w:pPrChange>
            </w:pPr>
            <w:ins w:id="981" w:author="SDS Consulting" w:date="2019-06-24T09:03:00Z">
              <w:del w:id="982" w:author="SD" w:date="2019-07-18T20:52:00Z">
                <w:r w:rsidDel="000D6017">
                  <w:rPr>
                    <w:rFonts w:ascii="Gill Sans MT" w:eastAsia="Arial" w:hAnsi="Gill Sans MT" w:cs="Arial"/>
                    <w:sz w:val="24"/>
                    <w:szCs w:val="24"/>
                  </w:rPr>
                  <w:delText>DIAPO.</w:delText>
                </w:r>
                <w:r w:rsidRPr="00037617" w:rsidDel="000D6017">
                  <w:rPr>
                    <w:rFonts w:ascii="Gill Sans MT" w:eastAsia="Arial" w:hAnsi="Gill Sans MT" w:cs="Arial"/>
                    <w:sz w:val="24"/>
                    <w:szCs w:val="24"/>
                  </w:rPr>
                  <w:delText xml:space="preserve"> 4</w:delText>
                </w:r>
              </w:del>
            </w:ins>
          </w:p>
        </w:tc>
      </w:tr>
      <w:tr w:rsidR="00037617" w:rsidRPr="00037617" w:rsidDel="000D6017" w14:paraId="73F73599" w14:textId="775E2B15" w:rsidTr="00037617">
        <w:trPr>
          <w:ins w:id="983" w:author="SDS Consulting" w:date="2019-06-24T09:03:00Z"/>
          <w:del w:id="984" w:author="SD" w:date="2019-07-18T20:52:00Z"/>
        </w:trPr>
        <w:tc>
          <w:tcPr>
            <w:tcW w:w="0" w:type="auto"/>
            <w:tcBorders>
              <w:left w:val="single" w:sz="8" w:space="0" w:color="000000"/>
              <w:right w:val="single" w:sz="8" w:space="0" w:color="000000"/>
            </w:tcBorders>
            <w:tcMar>
              <w:top w:w="100" w:type="dxa"/>
              <w:left w:w="100" w:type="dxa"/>
              <w:bottom w:w="100" w:type="dxa"/>
              <w:right w:w="100" w:type="dxa"/>
            </w:tcMar>
          </w:tcPr>
          <w:p w14:paraId="1EEC73B7" w14:textId="400FADAE" w:rsidR="00037617" w:rsidRPr="000D6017" w:rsidDel="000D6017" w:rsidRDefault="00037617" w:rsidP="000D6017">
            <w:pPr>
              <w:rPr>
                <w:ins w:id="985" w:author="SDS Consulting" w:date="2019-06-24T09:03:00Z"/>
                <w:del w:id="986" w:author="SD" w:date="2019-07-18T20:52:00Z"/>
                <w:rFonts w:ascii="Gill Sans MT" w:hAnsi="Gill Sans MT"/>
                <w:sz w:val="24"/>
                <w:szCs w:val="24"/>
                <w:lang w:val="fr-FR"/>
                <w:rPrChange w:id="987" w:author="SD" w:date="2019-07-18T20:52:00Z">
                  <w:rPr>
                    <w:ins w:id="988" w:author="SDS Consulting" w:date="2019-06-24T09:03:00Z"/>
                    <w:del w:id="989" w:author="SD" w:date="2019-07-18T20:52:00Z"/>
                    <w:rFonts w:ascii="Gill Sans MT" w:hAnsi="Gill Sans MT"/>
                    <w:sz w:val="24"/>
                    <w:szCs w:val="24"/>
                  </w:rPr>
                </w:rPrChange>
              </w:rPr>
              <w:pPrChange w:id="990" w:author="SD" w:date="2019-07-18T20:52:00Z">
                <w:pPr>
                  <w:spacing w:after="0" w:line="240" w:lineRule="auto"/>
                </w:pPr>
              </w:pPrChange>
            </w:pPr>
            <w:ins w:id="991" w:author="SDS Consulting" w:date="2019-06-24T09:03:00Z">
              <w:del w:id="992" w:author="SD" w:date="2019-07-18T20:52:00Z">
                <w:r w:rsidRPr="000D6017" w:rsidDel="000D6017">
                  <w:rPr>
                    <w:rFonts w:ascii="Gill Sans MT" w:hAnsi="Gill Sans MT"/>
                    <w:sz w:val="24"/>
                    <w:szCs w:val="24"/>
                    <w:lang w:val="fr-FR"/>
                    <w:rPrChange w:id="993" w:author="SD" w:date="2019-07-18T20:52:00Z">
                      <w:rPr>
                        <w:rFonts w:ascii="Gill Sans MT" w:hAnsi="Gill Sans MT"/>
                        <w:sz w:val="24"/>
                        <w:szCs w:val="24"/>
                      </w:rPr>
                    </w:rPrChange>
                  </w:rPr>
                  <w:delText xml:space="preserve">Petit exercice de groupe </w:delText>
                </w:r>
              </w:del>
            </w:ins>
          </w:p>
          <w:p w14:paraId="701FEC6C" w14:textId="3486B232" w:rsidR="00037617" w:rsidRPr="000D6017" w:rsidDel="000D6017" w:rsidRDefault="00037617" w:rsidP="000D6017">
            <w:pPr>
              <w:rPr>
                <w:ins w:id="994" w:author="SDS Consulting" w:date="2019-06-24T09:03:00Z"/>
                <w:del w:id="995" w:author="SD" w:date="2019-07-18T20:52:00Z"/>
                <w:rFonts w:ascii="Gill Sans MT" w:eastAsia="Arial" w:hAnsi="Gill Sans MT" w:cs="Arial"/>
                <w:b/>
                <w:i/>
                <w:sz w:val="24"/>
                <w:szCs w:val="24"/>
                <w:lang w:val="fr-FR"/>
                <w:rPrChange w:id="996" w:author="SD" w:date="2019-07-18T20:52:00Z">
                  <w:rPr>
                    <w:ins w:id="997" w:author="SDS Consulting" w:date="2019-06-24T09:03:00Z"/>
                    <w:del w:id="998" w:author="SD" w:date="2019-07-18T20:52:00Z"/>
                    <w:rFonts w:ascii="Gill Sans MT" w:eastAsia="Arial" w:hAnsi="Gill Sans MT" w:cs="Arial"/>
                    <w:b/>
                    <w:i/>
                    <w:sz w:val="24"/>
                    <w:szCs w:val="24"/>
                  </w:rPr>
                </w:rPrChange>
              </w:rPr>
              <w:pPrChange w:id="999" w:author="SD" w:date="2019-07-18T20:52:00Z">
                <w:pPr>
                  <w:spacing w:after="0" w:line="240" w:lineRule="auto"/>
                </w:pPr>
              </w:pPrChange>
            </w:pPr>
          </w:p>
          <w:p w14:paraId="13BDED3D" w14:textId="2E6EF4AB" w:rsidR="00037617" w:rsidRPr="000D6017" w:rsidDel="000D6017" w:rsidRDefault="00037617" w:rsidP="000D6017">
            <w:pPr>
              <w:rPr>
                <w:ins w:id="1000" w:author="SDS Consulting" w:date="2019-06-24T09:03:00Z"/>
                <w:del w:id="1001" w:author="SD" w:date="2019-07-18T20:52:00Z"/>
                <w:rFonts w:ascii="Gill Sans MT" w:eastAsia="Arial" w:hAnsi="Gill Sans MT" w:cs="Arial"/>
                <w:b/>
                <w:i/>
                <w:sz w:val="24"/>
                <w:szCs w:val="24"/>
                <w:lang w:val="fr-FR"/>
                <w:rPrChange w:id="1002" w:author="SD" w:date="2019-07-18T20:52:00Z">
                  <w:rPr>
                    <w:ins w:id="1003" w:author="SDS Consulting" w:date="2019-06-24T09:03:00Z"/>
                    <w:del w:id="1004" w:author="SD" w:date="2019-07-18T20:52:00Z"/>
                    <w:rFonts w:ascii="Gill Sans MT" w:eastAsia="Arial" w:hAnsi="Gill Sans MT" w:cs="Arial"/>
                    <w:b/>
                    <w:i/>
                    <w:sz w:val="24"/>
                    <w:szCs w:val="24"/>
                  </w:rPr>
                </w:rPrChange>
              </w:rPr>
              <w:pPrChange w:id="1005" w:author="SD" w:date="2019-07-18T20:52:00Z">
                <w:pPr>
                  <w:spacing w:after="0" w:line="240" w:lineRule="auto"/>
                </w:pPr>
              </w:pPrChange>
            </w:pPr>
          </w:p>
          <w:p w14:paraId="7842F654" w14:textId="71AD090D" w:rsidR="00037617" w:rsidRPr="000D6017" w:rsidDel="000D6017" w:rsidRDefault="00037617" w:rsidP="000D6017">
            <w:pPr>
              <w:rPr>
                <w:ins w:id="1006" w:author="SDS Consulting" w:date="2019-06-24T09:03:00Z"/>
                <w:del w:id="1007" w:author="SD" w:date="2019-07-18T20:52:00Z"/>
                <w:rFonts w:ascii="Gill Sans MT" w:eastAsia="Arial" w:hAnsi="Gill Sans MT" w:cs="Arial"/>
                <w:b/>
                <w:i/>
                <w:sz w:val="24"/>
                <w:szCs w:val="24"/>
                <w:lang w:val="fr-FR"/>
                <w:rPrChange w:id="1008" w:author="SD" w:date="2019-07-18T20:52:00Z">
                  <w:rPr>
                    <w:ins w:id="1009" w:author="SDS Consulting" w:date="2019-06-24T09:03:00Z"/>
                    <w:del w:id="1010" w:author="SD" w:date="2019-07-18T20:52:00Z"/>
                    <w:rFonts w:ascii="Gill Sans MT" w:eastAsia="Arial" w:hAnsi="Gill Sans MT" w:cs="Arial"/>
                    <w:b/>
                    <w:i/>
                    <w:sz w:val="24"/>
                    <w:szCs w:val="24"/>
                  </w:rPr>
                </w:rPrChange>
              </w:rPr>
              <w:pPrChange w:id="1011" w:author="SD" w:date="2019-07-18T20:52:00Z">
                <w:pPr>
                  <w:spacing w:after="0" w:line="240" w:lineRule="auto"/>
                </w:pPr>
              </w:pPrChange>
            </w:pPr>
          </w:p>
          <w:p w14:paraId="3BF0E50F" w14:textId="16413C20" w:rsidR="00037617" w:rsidRPr="000D6017" w:rsidDel="000D6017" w:rsidRDefault="00037617" w:rsidP="000D6017">
            <w:pPr>
              <w:rPr>
                <w:ins w:id="1012" w:author="SDS Consulting" w:date="2019-06-24T09:03:00Z"/>
                <w:del w:id="1013" w:author="SD" w:date="2019-07-18T20:52:00Z"/>
                <w:rFonts w:ascii="Gill Sans MT" w:eastAsia="Arial" w:hAnsi="Gill Sans MT" w:cs="Arial"/>
                <w:b/>
                <w:i/>
                <w:sz w:val="24"/>
                <w:szCs w:val="24"/>
                <w:lang w:val="fr-FR"/>
                <w:rPrChange w:id="1014" w:author="SD" w:date="2019-07-18T20:52:00Z">
                  <w:rPr>
                    <w:ins w:id="1015" w:author="SDS Consulting" w:date="2019-06-24T09:03:00Z"/>
                    <w:del w:id="1016" w:author="SD" w:date="2019-07-18T20:52:00Z"/>
                    <w:rFonts w:ascii="Gill Sans MT" w:eastAsia="Arial" w:hAnsi="Gill Sans MT" w:cs="Arial"/>
                    <w:b/>
                    <w:i/>
                    <w:sz w:val="24"/>
                    <w:szCs w:val="24"/>
                  </w:rPr>
                </w:rPrChange>
              </w:rPr>
              <w:pPrChange w:id="1017" w:author="SD" w:date="2019-07-18T20:52:00Z">
                <w:pPr>
                  <w:spacing w:after="0" w:line="240" w:lineRule="auto"/>
                </w:pPr>
              </w:pPrChange>
            </w:pPr>
          </w:p>
          <w:p w14:paraId="239043B2" w14:textId="6F9078B3" w:rsidR="00037617" w:rsidRPr="000D6017" w:rsidDel="000D6017" w:rsidRDefault="00037617" w:rsidP="000D6017">
            <w:pPr>
              <w:rPr>
                <w:ins w:id="1018" w:author="SDS Consulting" w:date="2019-06-24T09:03:00Z"/>
                <w:del w:id="1019" w:author="SD" w:date="2019-07-18T20:52:00Z"/>
                <w:rFonts w:ascii="Gill Sans MT" w:hAnsi="Gill Sans MT"/>
                <w:sz w:val="24"/>
                <w:szCs w:val="24"/>
                <w:lang w:val="fr-FR"/>
                <w:rPrChange w:id="1020" w:author="SD" w:date="2019-07-18T20:52:00Z">
                  <w:rPr>
                    <w:ins w:id="1021" w:author="SDS Consulting" w:date="2019-06-24T09:03:00Z"/>
                    <w:del w:id="1022" w:author="SD" w:date="2019-07-18T20:52:00Z"/>
                    <w:rFonts w:ascii="Gill Sans MT" w:hAnsi="Gill Sans MT"/>
                    <w:sz w:val="24"/>
                    <w:szCs w:val="24"/>
                  </w:rPr>
                </w:rPrChange>
              </w:rPr>
              <w:pPrChange w:id="1023" w:author="SD" w:date="2019-07-18T20:52:00Z">
                <w:pPr>
                  <w:spacing w:after="0" w:line="240" w:lineRule="auto"/>
                </w:pPr>
              </w:pPrChange>
            </w:pPr>
            <w:ins w:id="1024" w:author="SDS Consulting" w:date="2019-06-24T09:03:00Z">
              <w:del w:id="1025" w:author="SD" w:date="2019-07-18T20:52:00Z">
                <w:r w:rsidRPr="000D6017" w:rsidDel="000D6017">
                  <w:rPr>
                    <w:rFonts w:ascii="Gill Sans MT" w:hAnsi="Gill Sans MT"/>
                    <w:sz w:val="24"/>
                    <w:szCs w:val="24"/>
                    <w:lang w:val="fr-FR"/>
                    <w:rPrChange w:id="1026" w:author="SD" w:date="2019-07-18T20:52:00Z">
                      <w:rPr>
                        <w:rFonts w:ascii="Gill Sans MT" w:hAnsi="Gill Sans MT"/>
                        <w:sz w:val="24"/>
                        <w:szCs w:val="24"/>
                      </w:rPr>
                    </w:rPrChange>
                  </w:rPr>
                  <w:delText xml:space="preserve">discussion plénière </w:delText>
                </w:r>
              </w:del>
            </w:ins>
          </w:p>
          <w:p w14:paraId="7081D5EF" w14:textId="1473707A" w:rsidR="00037617" w:rsidRPr="000D6017" w:rsidDel="000D6017" w:rsidRDefault="00037617" w:rsidP="000D6017">
            <w:pPr>
              <w:rPr>
                <w:ins w:id="1027" w:author="SDS Consulting" w:date="2019-06-24T09:03:00Z"/>
                <w:del w:id="1028" w:author="SD" w:date="2019-07-18T20:52:00Z"/>
                <w:rFonts w:ascii="Gill Sans MT" w:hAnsi="Gill Sans MT"/>
                <w:sz w:val="24"/>
                <w:szCs w:val="24"/>
                <w:lang w:val="fr-FR"/>
                <w:rPrChange w:id="1029" w:author="SD" w:date="2019-07-18T20:52:00Z">
                  <w:rPr>
                    <w:ins w:id="1030" w:author="SDS Consulting" w:date="2019-06-24T09:03:00Z"/>
                    <w:del w:id="1031" w:author="SD" w:date="2019-07-18T20:52:00Z"/>
                    <w:rFonts w:ascii="Gill Sans MT" w:hAnsi="Gill Sans MT"/>
                    <w:sz w:val="24"/>
                    <w:szCs w:val="24"/>
                  </w:rPr>
                </w:rPrChange>
              </w:rPr>
              <w:pPrChange w:id="1032" w:author="SD" w:date="2019-07-18T20:52:00Z">
                <w:pPr>
                  <w:spacing w:after="0" w:line="240" w:lineRule="auto"/>
                </w:pPr>
              </w:pPrChange>
            </w:pPr>
          </w:p>
          <w:p w14:paraId="3FF91C99" w14:textId="2BAEBF21" w:rsidR="00037617" w:rsidRPr="000D6017" w:rsidDel="000D6017" w:rsidRDefault="00037617" w:rsidP="000D6017">
            <w:pPr>
              <w:rPr>
                <w:ins w:id="1033" w:author="SDS Consulting" w:date="2019-06-24T09:03:00Z"/>
                <w:del w:id="1034" w:author="SD" w:date="2019-07-18T20:52:00Z"/>
                <w:rFonts w:ascii="Gill Sans MT" w:hAnsi="Gill Sans MT"/>
                <w:sz w:val="24"/>
                <w:szCs w:val="24"/>
                <w:lang w:val="fr-FR"/>
                <w:rPrChange w:id="1035" w:author="SD" w:date="2019-07-18T20:52:00Z">
                  <w:rPr>
                    <w:ins w:id="1036" w:author="SDS Consulting" w:date="2019-06-24T09:03:00Z"/>
                    <w:del w:id="1037" w:author="SD" w:date="2019-07-18T20:52:00Z"/>
                    <w:rFonts w:ascii="Gill Sans MT" w:hAnsi="Gill Sans MT"/>
                    <w:sz w:val="24"/>
                    <w:szCs w:val="24"/>
                  </w:rPr>
                </w:rPrChange>
              </w:rPr>
              <w:pPrChange w:id="1038" w:author="SD" w:date="2019-07-18T20:52:00Z">
                <w:pPr>
                  <w:spacing w:after="0" w:line="240" w:lineRule="auto"/>
                </w:pPr>
              </w:pPrChange>
            </w:pPr>
          </w:p>
          <w:p w14:paraId="52CAED47" w14:textId="69E7216A" w:rsidR="00037617" w:rsidRPr="000D6017" w:rsidDel="000D6017" w:rsidRDefault="00037617" w:rsidP="000D6017">
            <w:pPr>
              <w:rPr>
                <w:ins w:id="1039" w:author="SDS Consulting" w:date="2019-06-24T09:03:00Z"/>
                <w:del w:id="1040" w:author="SD" w:date="2019-07-18T20:52:00Z"/>
                <w:rFonts w:ascii="Gill Sans MT" w:hAnsi="Gill Sans MT"/>
                <w:sz w:val="24"/>
                <w:szCs w:val="24"/>
                <w:lang w:val="fr-FR"/>
                <w:rPrChange w:id="1041" w:author="SD" w:date="2019-07-18T20:52:00Z">
                  <w:rPr>
                    <w:ins w:id="1042" w:author="SDS Consulting" w:date="2019-06-24T09:03:00Z"/>
                    <w:del w:id="1043" w:author="SD" w:date="2019-07-18T20:52:00Z"/>
                    <w:rFonts w:ascii="Gill Sans MT" w:hAnsi="Gill Sans MT"/>
                    <w:sz w:val="24"/>
                    <w:szCs w:val="24"/>
                  </w:rPr>
                </w:rPrChange>
              </w:rPr>
              <w:pPrChange w:id="1044" w:author="SD" w:date="2019-07-18T20:52:00Z">
                <w:pPr>
                  <w:spacing w:after="0" w:line="240" w:lineRule="auto"/>
                </w:pPr>
              </w:pPrChange>
            </w:pPr>
          </w:p>
          <w:p w14:paraId="4DFD9283" w14:textId="62F9C3D6" w:rsidR="00037617" w:rsidRPr="000D6017" w:rsidDel="000D6017" w:rsidRDefault="00037617" w:rsidP="000D6017">
            <w:pPr>
              <w:rPr>
                <w:ins w:id="1045" w:author="SDS Consulting" w:date="2019-06-24T09:03:00Z"/>
                <w:del w:id="1046" w:author="SD" w:date="2019-07-18T20:52:00Z"/>
                <w:rFonts w:ascii="Gill Sans MT" w:hAnsi="Gill Sans MT"/>
                <w:sz w:val="24"/>
                <w:szCs w:val="24"/>
                <w:lang w:val="fr-FR"/>
                <w:rPrChange w:id="1047" w:author="SD" w:date="2019-07-18T20:52:00Z">
                  <w:rPr>
                    <w:ins w:id="1048" w:author="SDS Consulting" w:date="2019-06-24T09:03:00Z"/>
                    <w:del w:id="1049" w:author="SD" w:date="2019-07-18T20:52:00Z"/>
                    <w:rFonts w:ascii="Gill Sans MT" w:hAnsi="Gill Sans MT"/>
                    <w:sz w:val="24"/>
                    <w:szCs w:val="24"/>
                  </w:rPr>
                </w:rPrChange>
              </w:rPr>
              <w:pPrChange w:id="1050" w:author="SD" w:date="2019-07-18T20:52:00Z">
                <w:pPr>
                  <w:spacing w:after="0" w:line="240" w:lineRule="auto"/>
                </w:pPr>
              </w:pPrChange>
            </w:pPr>
          </w:p>
          <w:p w14:paraId="13EA7DA4" w14:textId="22DACAE6" w:rsidR="00037617" w:rsidRPr="000D6017" w:rsidDel="000D6017" w:rsidRDefault="00037617" w:rsidP="000D6017">
            <w:pPr>
              <w:rPr>
                <w:ins w:id="1051" w:author="SDS Consulting" w:date="2019-06-24T09:03:00Z"/>
                <w:del w:id="1052" w:author="SD" w:date="2019-07-18T20:52:00Z"/>
                <w:rFonts w:ascii="Gill Sans MT" w:hAnsi="Gill Sans MT"/>
                <w:sz w:val="24"/>
                <w:szCs w:val="24"/>
                <w:lang w:val="fr-FR"/>
                <w:rPrChange w:id="1053" w:author="SD" w:date="2019-07-18T20:52:00Z">
                  <w:rPr>
                    <w:ins w:id="1054" w:author="SDS Consulting" w:date="2019-06-24T09:03:00Z"/>
                    <w:del w:id="1055" w:author="SD" w:date="2019-07-18T20:52:00Z"/>
                    <w:rFonts w:ascii="Gill Sans MT" w:hAnsi="Gill Sans MT"/>
                    <w:sz w:val="24"/>
                    <w:szCs w:val="24"/>
                  </w:rPr>
                </w:rPrChange>
              </w:rPr>
              <w:pPrChange w:id="1056" w:author="SD" w:date="2019-07-18T20:52:00Z">
                <w:pPr>
                  <w:spacing w:after="0" w:line="240" w:lineRule="auto"/>
                </w:pPr>
              </w:pPrChange>
            </w:pPr>
          </w:p>
          <w:p w14:paraId="25E2AC16" w14:textId="3EA6B172" w:rsidR="00037617" w:rsidRPr="000D6017" w:rsidDel="000D6017" w:rsidRDefault="00037617" w:rsidP="000D6017">
            <w:pPr>
              <w:rPr>
                <w:ins w:id="1057" w:author="SDS Consulting" w:date="2019-06-24T09:03:00Z"/>
                <w:del w:id="1058" w:author="SD" w:date="2019-07-18T20:52:00Z"/>
                <w:rFonts w:ascii="Gill Sans MT" w:hAnsi="Gill Sans MT"/>
                <w:sz w:val="24"/>
                <w:szCs w:val="24"/>
                <w:lang w:val="fr-FR"/>
                <w:rPrChange w:id="1059" w:author="SD" w:date="2019-07-18T20:52:00Z">
                  <w:rPr>
                    <w:ins w:id="1060" w:author="SDS Consulting" w:date="2019-06-24T09:03:00Z"/>
                    <w:del w:id="1061" w:author="SD" w:date="2019-07-18T20:52:00Z"/>
                    <w:rFonts w:ascii="Gill Sans MT" w:hAnsi="Gill Sans MT"/>
                    <w:sz w:val="24"/>
                    <w:szCs w:val="24"/>
                  </w:rPr>
                </w:rPrChange>
              </w:rPr>
              <w:pPrChange w:id="1062" w:author="SD" w:date="2019-07-18T20:52:00Z">
                <w:pPr>
                  <w:spacing w:after="0" w:line="240" w:lineRule="auto"/>
                </w:pPr>
              </w:pPrChange>
            </w:pPr>
          </w:p>
          <w:p w14:paraId="03F0819E" w14:textId="1BF23EBA" w:rsidR="00037617" w:rsidRPr="000D6017" w:rsidDel="000D6017" w:rsidRDefault="00037617" w:rsidP="000D6017">
            <w:pPr>
              <w:rPr>
                <w:ins w:id="1063" w:author="SDS Consulting" w:date="2019-06-24T09:03:00Z"/>
                <w:del w:id="1064" w:author="SD" w:date="2019-07-18T20:52:00Z"/>
                <w:rFonts w:ascii="Gill Sans MT" w:hAnsi="Gill Sans MT"/>
                <w:sz w:val="24"/>
                <w:szCs w:val="24"/>
                <w:lang w:val="fr-FR"/>
                <w:rPrChange w:id="1065" w:author="SD" w:date="2019-07-18T20:52:00Z">
                  <w:rPr>
                    <w:ins w:id="1066" w:author="SDS Consulting" w:date="2019-06-24T09:03:00Z"/>
                    <w:del w:id="1067" w:author="SD" w:date="2019-07-18T20:52:00Z"/>
                    <w:rFonts w:ascii="Gill Sans MT" w:hAnsi="Gill Sans MT"/>
                    <w:sz w:val="24"/>
                    <w:szCs w:val="24"/>
                  </w:rPr>
                </w:rPrChange>
              </w:rPr>
              <w:pPrChange w:id="1068" w:author="SD" w:date="2019-07-18T20:52:00Z">
                <w:pPr>
                  <w:spacing w:after="0" w:line="240" w:lineRule="auto"/>
                </w:pPr>
              </w:pPrChange>
            </w:pPr>
          </w:p>
          <w:p w14:paraId="3CA931A9" w14:textId="0E147F4E" w:rsidR="00037617" w:rsidRPr="00037617" w:rsidDel="000D6017" w:rsidRDefault="00037617" w:rsidP="000D6017">
            <w:pPr>
              <w:rPr>
                <w:ins w:id="1069" w:author="SDS Consulting" w:date="2019-06-24T09:03:00Z"/>
                <w:del w:id="1070" w:author="SD" w:date="2019-07-18T20:52:00Z"/>
                <w:rFonts w:ascii="Gill Sans MT" w:eastAsia="Arial" w:hAnsi="Gill Sans MT" w:cs="Arial"/>
                <w:b/>
                <w:i/>
                <w:sz w:val="24"/>
                <w:szCs w:val="24"/>
              </w:rPr>
              <w:pPrChange w:id="1071" w:author="SD" w:date="2019-07-18T20:52:00Z">
                <w:pPr>
                  <w:spacing w:after="0" w:line="240" w:lineRule="auto"/>
                </w:pPr>
              </w:pPrChange>
            </w:pPr>
            <w:ins w:id="1072" w:author="SDS Consulting" w:date="2019-06-24T09:03:00Z">
              <w:del w:id="1073" w:author="SD" w:date="2019-07-18T20:52:00Z">
                <w:r w:rsidRPr="00037617" w:rsidDel="000D6017">
                  <w:rPr>
                    <w:rFonts w:ascii="Gill Sans MT" w:hAnsi="Gill Sans MT"/>
                    <w:sz w:val="24"/>
                    <w:szCs w:val="24"/>
                  </w:rPr>
                  <w:delText>Exercice de groupe</w:delText>
                </w:r>
              </w:del>
            </w:ins>
          </w:p>
        </w:tc>
        <w:tc>
          <w:tcPr>
            <w:tcW w:w="0" w:type="auto"/>
            <w:tcBorders>
              <w:right w:val="single" w:sz="8" w:space="0" w:color="000000"/>
            </w:tcBorders>
            <w:tcMar>
              <w:top w:w="100" w:type="dxa"/>
              <w:left w:w="100" w:type="dxa"/>
              <w:bottom w:w="100" w:type="dxa"/>
              <w:right w:w="100" w:type="dxa"/>
            </w:tcMar>
          </w:tcPr>
          <w:p w14:paraId="41E30121" w14:textId="43648790" w:rsidR="00037617" w:rsidRPr="00037617" w:rsidDel="000D6017" w:rsidRDefault="00037617" w:rsidP="000D6017">
            <w:pPr>
              <w:rPr>
                <w:ins w:id="1074" w:author="SDS Consulting" w:date="2019-06-24T09:03:00Z"/>
                <w:del w:id="1075" w:author="SD" w:date="2019-07-18T20:52:00Z"/>
                <w:rFonts w:ascii="Gill Sans MT" w:hAnsi="Gill Sans MT"/>
              </w:rPr>
              <w:pPrChange w:id="1076" w:author="SD" w:date="2019-07-18T20:52:00Z">
                <w:pPr>
                  <w:pStyle w:val="Fiche-Normal"/>
                  <w:jc w:val="center"/>
                </w:pPr>
              </w:pPrChange>
            </w:pPr>
          </w:p>
          <w:p w14:paraId="3CAF1592" w14:textId="6B3A1917" w:rsidR="00037617" w:rsidRPr="00037617" w:rsidDel="000D6017" w:rsidRDefault="00037617" w:rsidP="000D6017">
            <w:pPr>
              <w:rPr>
                <w:ins w:id="1077" w:author="SDS Consulting" w:date="2019-06-24T09:03:00Z"/>
                <w:del w:id="1078" w:author="SD" w:date="2019-07-18T20:52:00Z"/>
                <w:rFonts w:ascii="Gill Sans MT" w:hAnsi="Gill Sans MT"/>
              </w:rPr>
              <w:pPrChange w:id="1079" w:author="SD" w:date="2019-07-18T20:52:00Z">
                <w:pPr>
                  <w:pStyle w:val="Fiche-Normal"/>
                  <w:jc w:val="center"/>
                </w:pPr>
              </w:pPrChange>
            </w:pPr>
            <w:ins w:id="1080" w:author="SDS Consulting" w:date="2019-06-24T09:03:00Z">
              <w:del w:id="1081" w:author="SD" w:date="2019-07-18T20:52:00Z">
                <w:r w:rsidRPr="00037617" w:rsidDel="000D6017">
                  <w:rPr>
                    <w:rFonts w:ascii="Gill Sans MT" w:hAnsi="Gill Sans MT"/>
                  </w:rPr>
                  <w:delText>30 minutes</w:delText>
                </w:r>
              </w:del>
            </w:ins>
          </w:p>
          <w:p w14:paraId="23DB5FED" w14:textId="2EE17FB2" w:rsidR="00037617" w:rsidRPr="00037617" w:rsidDel="000D6017" w:rsidRDefault="00037617" w:rsidP="000D6017">
            <w:pPr>
              <w:rPr>
                <w:ins w:id="1082" w:author="SDS Consulting" w:date="2019-06-24T09:03:00Z"/>
                <w:del w:id="1083" w:author="SD" w:date="2019-07-18T20:52:00Z"/>
                <w:rFonts w:ascii="Gill Sans MT" w:hAnsi="Gill Sans MT"/>
              </w:rPr>
              <w:pPrChange w:id="1084" w:author="SD" w:date="2019-07-18T20:52:00Z">
                <w:pPr>
                  <w:pStyle w:val="Fiche-Normal"/>
                  <w:jc w:val="center"/>
                </w:pPr>
              </w:pPrChange>
            </w:pPr>
          </w:p>
          <w:p w14:paraId="31FBD16D" w14:textId="1BEC8F48" w:rsidR="00037617" w:rsidRPr="00037617" w:rsidDel="000D6017" w:rsidRDefault="00037617" w:rsidP="000D6017">
            <w:pPr>
              <w:rPr>
                <w:ins w:id="1085" w:author="SDS Consulting" w:date="2019-06-24T09:03:00Z"/>
                <w:del w:id="1086" w:author="SD" w:date="2019-07-18T20:52:00Z"/>
                <w:rFonts w:ascii="Gill Sans MT" w:hAnsi="Gill Sans MT"/>
              </w:rPr>
              <w:pPrChange w:id="1087" w:author="SD" w:date="2019-07-18T20:52:00Z">
                <w:pPr>
                  <w:pStyle w:val="Fiche-Normal"/>
                  <w:jc w:val="center"/>
                </w:pPr>
              </w:pPrChange>
            </w:pPr>
          </w:p>
        </w:tc>
        <w:tc>
          <w:tcPr>
            <w:tcW w:w="0" w:type="auto"/>
            <w:tcBorders>
              <w:right w:val="single" w:sz="8" w:space="0" w:color="000000"/>
            </w:tcBorders>
            <w:tcMar>
              <w:top w:w="100" w:type="dxa"/>
              <w:left w:w="100" w:type="dxa"/>
              <w:bottom w:w="100" w:type="dxa"/>
              <w:right w:w="100" w:type="dxa"/>
            </w:tcMar>
          </w:tcPr>
          <w:p w14:paraId="249E23A2" w14:textId="33C41A6E" w:rsidR="00037617" w:rsidRPr="000D6017" w:rsidDel="000D6017" w:rsidRDefault="00037617" w:rsidP="000D6017">
            <w:pPr>
              <w:rPr>
                <w:ins w:id="1088" w:author="SDS Consulting" w:date="2019-06-24T09:03:00Z"/>
                <w:del w:id="1089" w:author="SD" w:date="2019-07-18T20:52:00Z"/>
                <w:rFonts w:ascii="Gill Sans MT" w:hAnsi="Gill Sans MT" w:cs="Helvetica Neue"/>
                <w:b/>
                <w:sz w:val="24"/>
                <w:szCs w:val="24"/>
                <w:lang w:val="fr-FR"/>
                <w:rPrChange w:id="1090" w:author="SD" w:date="2019-07-18T20:52:00Z">
                  <w:rPr>
                    <w:ins w:id="1091" w:author="SDS Consulting" w:date="2019-06-24T09:03:00Z"/>
                    <w:del w:id="1092" w:author="SD" w:date="2019-07-18T20:52:00Z"/>
                    <w:rFonts w:ascii="Gill Sans MT" w:hAnsi="Gill Sans MT" w:cs="Helvetica Neue"/>
                    <w:b/>
                    <w:sz w:val="24"/>
                    <w:szCs w:val="24"/>
                  </w:rPr>
                </w:rPrChange>
              </w:rPr>
              <w:pPrChange w:id="1093" w:author="SD" w:date="2019-07-18T20:52:00Z">
                <w:pPr>
                  <w:autoSpaceDE w:val="0"/>
                  <w:autoSpaceDN w:val="0"/>
                  <w:adjustRightInd w:val="0"/>
                  <w:spacing w:after="0" w:line="240" w:lineRule="auto"/>
                </w:pPr>
              </w:pPrChange>
            </w:pPr>
            <w:ins w:id="1094" w:author="SDS Consulting" w:date="2019-06-24T09:03:00Z">
              <w:del w:id="1095" w:author="SD" w:date="2019-07-18T20:52:00Z">
                <w:r w:rsidRPr="000D6017" w:rsidDel="000D6017">
                  <w:rPr>
                    <w:rFonts w:ascii="Gill Sans MT" w:hAnsi="Gill Sans MT" w:cs="Helvetica Neue"/>
                    <w:b/>
                    <w:sz w:val="24"/>
                    <w:szCs w:val="24"/>
                    <w:lang w:val="fr-FR"/>
                    <w:rPrChange w:id="1096" w:author="SD" w:date="2019-07-18T20:52:00Z">
                      <w:rPr>
                        <w:rFonts w:ascii="Gill Sans MT" w:hAnsi="Gill Sans MT" w:cs="Helvetica Neue"/>
                        <w:b/>
                        <w:sz w:val="24"/>
                        <w:szCs w:val="24"/>
                      </w:rPr>
                    </w:rPrChange>
                  </w:rPr>
                  <w:delText>Expliquer :</w:delText>
                </w:r>
              </w:del>
            </w:ins>
          </w:p>
          <w:p w14:paraId="61C9B9F1" w14:textId="1D7724DE" w:rsidR="00037617" w:rsidRPr="000D6017" w:rsidDel="000D6017" w:rsidRDefault="00037617" w:rsidP="000D6017">
            <w:pPr>
              <w:rPr>
                <w:ins w:id="1097" w:author="SDS Consulting" w:date="2019-06-24T09:03:00Z"/>
                <w:del w:id="1098" w:author="SD" w:date="2019-07-18T20:52:00Z"/>
                <w:rFonts w:ascii="Gill Sans MT" w:hAnsi="Gill Sans MT" w:cs="Helvetica Neue"/>
                <w:sz w:val="24"/>
                <w:szCs w:val="24"/>
                <w:lang w:val="fr-FR"/>
                <w:rPrChange w:id="1099" w:author="SD" w:date="2019-07-18T20:52:00Z">
                  <w:rPr>
                    <w:ins w:id="1100" w:author="SDS Consulting" w:date="2019-06-24T09:03:00Z"/>
                    <w:del w:id="1101" w:author="SD" w:date="2019-07-18T20:52:00Z"/>
                    <w:rFonts w:ascii="Gill Sans MT" w:hAnsi="Gill Sans MT" w:cs="Helvetica Neue"/>
                    <w:sz w:val="24"/>
                    <w:szCs w:val="24"/>
                  </w:rPr>
                </w:rPrChange>
              </w:rPr>
              <w:pPrChange w:id="1102" w:author="SD" w:date="2019-07-18T20:52:00Z">
                <w:pPr>
                  <w:autoSpaceDE w:val="0"/>
                  <w:autoSpaceDN w:val="0"/>
                  <w:adjustRightInd w:val="0"/>
                  <w:spacing w:after="0" w:line="240" w:lineRule="auto"/>
                </w:pPr>
              </w:pPrChange>
            </w:pPr>
            <w:ins w:id="1103" w:author="SDS Consulting" w:date="2019-06-24T09:03:00Z">
              <w:del w:id="1104" w:author="SD" w:date="2019-07-18T20:52:00Z">
                <w:r w:rsidRPr="000D6017" w:rsidDel="000D6017">
                  <w:rPr>
                    <w:rFonts w:ascii="Gill Sans MT" w:hAnsi="Gill Sans MT" w:cs="Helvetica Neue"/>
                    <w:sz w:val="24"/>
                    <w:szCs w:val="24"/>
                    <w:lang w:val="fr-FR"/>
                    <w:rPrChange w:id="1105" w:author="SD" w:date="2019-07-18T20:52:00Z">
                      <w:rPr>
                        <w:rFonts w:ascii="Gill Sans MT" w:hAnsi="Gill Sans MT" w:cs="Helvetica Neue"/>
                        <w:sz w:val="24"/>
                        <w:szCs w:val="24"/>
                      </w:rPr>
                    </w:rPrChange>
                  </w:rPr>
                  <w:delText>En tant que leader, nous devons comprendre la dynamique de groupe.</w:delText>
                </w:r>
              </w:del>
            </w:ins>
          </w:p>
          <w:p w14:paraId="12EF4651" w14:textId="76BA78F9" w:rsidR="00037617" w:rsidRPr="000D6017" w:rsidDel="000D6017" w:rsidRDefault="00037617" w:rsidP="000D6017">
            <w:pPr>
              <w:rPr>
                <w:ins w:id="1106" w:author="SDS Consulting" w:date="2019-06-24T09:03:00Z"/>
                <w:del w:id="1107" w:author="SD" w:date="2019-07-18T20:52:00Z"/>
                <w:rFonts w:ascii="Gill Sans MT" w:hAnsi="Gill Sans MT" w:cs="Helvetica Neue"/>
                <w:sz w:val="24"/>
                <w:szCs w:val="24"/>
                <w:lang w:val="fr-FR"/>
                <w:rPrChange w:id="1108" w:author="SD" w:date="2019-07-18T20:52:00Z">
                  <w:rPr>
                    <w:ins w:id="1109" w:author="SDS Consulting" w:date="2019-06-24T09:03:00Z"/>
                    <w:del w:id="1110" w:author="SD" w:date="2019-07-18T20:52:00Z"/>
                    <w:rFonts w:ascii="Gill Sans MT" w:hAnsi="Gill Sans MT" w:cs="Helvetica Neue"/>
                    <w:sz w:val="24"/>
                    <w:szCs w:val="24"/>
                  </w:rPr>
                </w:rPrChange>
              </w:rPr>
              <w:pPrChange w:id="1111" w:author="SD" w:date="2019-07-18T20:52:00Z">
                <w:pPr>
                  <w:autoSpaceDE w:val="0"/>
                  <w:autoSpaceDN w:val="0"/>
                  <w:adjustRightInd w:val="0"/>
                  <w:spacing w:after="0" w:line="240" w:lineRule="auto"/>
                </w:pPr>
              </w:pPrChange>
            </w:pPr>
            <w:ins w:id="1112" w:author="SDS Consulting" w:date="2019-06-24T09:03:00Z">
              <w:del w:id="1113" w:author="SD" w:date="2019-07-18T20:52:00Z">
                <w:r w:rsidRPr="000D6017" w:rsidDel="000D6017">
                  <w:rPr>
                    <w:rFonts w:ascii="Gill Sans MT" w:hAnsi="Gill Sans MT" w:cs="Helvetica Neue"/>
                    <w:sz w:val="24"/>
                    <w:szCs w:val="24"/>
                    <w:lang w:val="fr-FR"/>
                    <w:rPrChange w:id="1114" w:author="SD" w:date="2019-07-18T20:52:00Z">
                      <w:rPr>
                        <w:rFonts w:ascii="Gill Sans MT" w:hAnsi="Gill Sans MT" w:cs="Helvetica Neue"/>
                        <w:sz w:val="24"/>
                        <w:szCs w:val="24"/>
                      </w:rPr>
                    </w:rPrChange>
                  </w:rPr>
                  <w:delText>Il existe trois types de comportements que vous trouverez dans un groupe, et les étapes spécifiques, prévisibles d'un groupe passera par.</w:delText>
                </w:r>
              </w:del>
            </w:ins>
          </w:p>
          <w:p w14:paraId="00695D42" w14:textId="6ABFE92E" w:rsidR="00037617" w:rsidRPr="000D6017" w:rsidDel="000D6017" w:rsidRDefault="00037617" w:rsidP="000D6017">
            <w:pPr>
              <w:rPr>
                <w:ins w:id="1115" w:author="SDS Consulting" w:date="2019-06-24T09:03:00Z"/>
                <w:del w:id="1116" w:author="SD" w:date="2019-07-18T20:52:00Z"/>
                <w:rFonts w:ascii="Gill Sans MT" w:hAnsi="Gill Sans MT" w:cs="Helvetica Neue"/>
                <w:sz w:val="24"/>
                <w:szCs w:val="24"/>
                <w:lang w:val="fr-FR"/>
                <w:rPrChange w:id="1117" w:author="SD" w:date="2019-07-18T20:52:00Z">
                  <w:rPr>
                    <w:ins w:id="1118" w:author="SDS Consulting" w:date="2019-06-24T09:03:00Z"/>
                    <w:del w:id="1119" w:author="SD" w:date="2019-07-18T20:52:00Z"/>
                    <w:rFonts w:ascii="Gill Sans MT" w:hAnsi="Gill Sans MT" w:cs="Helvetica Neue"/>
                    <w:sz w:val="24"/>
                    <w:szCs w:val="24"/>
                  </w:rPr>
                </w:rPrChange>
              </w:rPr>
              <w:pPrChange w:id="1120" w:author="SD" w:date="2019-07-18T20:52:00Z">
                <w:pPr>
                  <w:autoSpaceDE w:val="0"/>
                  <w:autoSpaceDN w:val="0"/>
                  <w:adjustRightInd w:val="0"/>
                  <w:spacing w:after="0" w:line="240" w:lineRule="auto"/>
                </w:pPr>
              </w:pPrChange>
            </w:pPr>
          </w:p>
          <w:p w14:paraId="652B598F" w14:textId="3C50A38B" w:rsidR="00037617" w:rsidRPr="000D6017" w:rsidDel="000D6017" w:rsidRDefault="00037617" w:rsidP="000D6017">
            <w:pPr>
              <w:rPr>
                <w:ins w:id="1121" w:author="SDS Consulting" w:date="2019-06-24T09:03:00Z"/>
                <w:del w:id="1122" w:author="SD" w:date="2019-07-18T20:52:00Z"/>
                <w:rFonts w:ascii="Gill Sans MT" w:hAnsi="Gill Sans MT" w:cs="Helvetica Neue"/>
                <w:sz w:val="24"/>
                <w:szCs w:val="24"/>
                <w:lang w:val="fr-FR"/>
                <w:rPrChange w:id="1123" w:author="SD" w:date="2019-07-18T20:52:00Z">
                  <w:rPr>
                    <w:ins w:id="1124" w:author="SDS Consulting" w:date="2019-06-24T09:03:00Z"/>
                    <w:del w:id="1125" w:author="SD" w:date="2019-07-18T20:52:00Z"/>
                    <w:rFonts w:ascii="Gill Sans MT" w:hAnsi="Gill Sans MT" w:cs="Helvetica Neue"/>
                    <w:sz w:val="24"/>
                    <w:szCs w:val="24"/>
                  </w:rPr>
                </w:rPrChange>
              </w:rPr>
              <w:pPrChange w:id="1126" w:author="SD" w:date="2019-07-18T20:52:00Z">
                <w:pPr>
                  <w:autoSpaceDE w:val="0"/>
                  <w:autoSpaceDN w:val="0"/>
                  <w:adjustRightInd w:val="0"/>
                  <w:spacing w:after="0" w:line="240" w:lineRule="auto"/>
                </w:pPr>
              </w:pPrChange>
            </w:pPr>
            <w:ins w:id="1127" w:author="SDS Consulting" w:date="2019-06-24T09:03:00Z">
              <w:del w:id="1128" w:author="SD" w:date="2019-07-18T20:52:00Z">
                <w:r w:rsidRPr="000D6017" w:rsidDel="000D6017">
                  <w:rPr>
                    <w:rFonts w:ascii="Gill Sans MT" w:hAnsi="Gill Sans MT" w:cs="Helvetica Neue"/>
                    <w:i/>
                    <w:sz w:val="24"/>
                    <w:szCs w:val="24"/>
                    <w:lang w:val="fr-FR"/>
                    <w:rPrChange w:id="1129" w:author="SD" w:date="2019-07-18T20:52:00Z">
                      <w:rPr>
                        <w:rFonts w:ascii="Gill Sans MT" w:hAnsi="Gill Sans MT" w:cs="Helvetica Neue"/>
                        <w:i/>
                        <w:sz w:val="24"/>
                        <w:szCs w:val="24"/>
                      </w:rPr>
                    </w:rPrChange>
                  </w:rPr>
                  <w:delText xml:space="preserve">Les étapes de développement de l'équipe: </w:delText>
                </w:r>
              </w:del>
            </w:ins>
          </w:p>
          <w:p w14:paraId="4B179FB6" w14:textId="3D9484E9" w:rsidR="00037617" w:rsidRPr="000D6017" w:rsidDel="000D6017" w:rsidRDefault="00037617" w:rsidP="000D6017">
            <w:pPr>
              <w:rPr>
                <w:ins w:id="1130" w:author="SDS Consulting" w:date="2019-06-24T09:03:00Z"/>
                <w:del w:id="1131" w:author="SD" w:date="2019-07-18T20:52:00Z"/>
                <w:rFonts w:ascii="Gill Sans MT" w:hAnsi="Gill Sans MT" w:cs="Helvetica Neue"/>
                <w:sz w:val="24"/>
                <w:szCs w:val="24"/>
                <w:lang w:val="fr-FR"/>
                <w:rPrChange w:id="1132" w:author="SD" w:date="2019-07-18T20:52:00Z">
                  <w:rPr>
                    <w:ins w:id="1133" w:author="SDS Consulting" w:date="2019-06-24T09:03:00Z"/>
                    <w:del w:id="1134" w:author="SD" w:date="2019-07-18T20:52:00Z"/>
                    <w:rFonts w:ascii="Gill Sans MT" w:hAnsi="Gill Sans MT" w:cs="Helvetica Neue"/>
                    <w:sz w:val="24"/>
                    <w:szCs w:val="24"/>
                  </w:rPr>
                </w:rPrChange>
              </w:rPr>
              <w:pPrChange w:id="1135" w:author="SD" w:date="2019-07-18T20:52:00Z">
                <w:pPr>
                  <w:autoSpaceDE w:val="0"/>
                  <w:autoSpaceDN w:val="0"/>
                  <w:adjustRightInd w:val="0"/>
                  <w:spacing w:after="0" w:line="240" w:lineRule="auto"/>
                </w:pPr>
              </w:pPrChange>
            </w:pPr>
            <w:ins w:id="1136" w:author="SDS Consulting" w:date="2019-06-24T09:03:00Z">
              <w:del w:id="1137" w:author="SD" w:date="2019-07-18T20:52:00Z">
                <w:r w:rsidRPr="000D6017" w:rsidDel="000D6017">
                  <w:rPr>
                    <w:rFonts w:ascii="Gill Sans MT" w:hAnsi="Gill Sans MT" w:cs="Helvetica Neue"/>
                    <w:b/>
                    <w:sz w:val="24"/>
                    <w:szCs w:val="24"/>
                    <w:lang w:val="fr-FR"/>
                    <w:rPrChange w:id="1138" w:author="SD" w:date="2019-07-18T20:52:00Z">
                      <w:rPr>
                        <w:rFonts w:ascii="Gill Sans MT" w:hAnsi="Gill Sans MT" w:cs="Helvetica Neue"/>
                        <w:b/>
                        <w:sz w:val="24"/>
                        <w:szCs w:val="24"/>
                      </w:rPr>
                    </w:rPrChange>
                  </w:rPr>
                  <w:delText xml:space="preserve">masquer </w:delText>
                </w:r>
                <w:r w:rsidRPr="000D6017" w:rsidDel="000D6017">
                  <w:rPr>
                    <w:rFonts w:ascii="Gill Sans MT" w:hAnsi="Gill Sans MT" w:cs="Helvetica Neue"/>
                    <w:sz w:val="24"/>
                    <w:szCs w:val="24"/>
                    <w:lang w:val="fr-FR"/>
                    <w:rPrChange w:id="1139" w:author="SD" w:date="2019-07-18T20:52:00Z">
                      <w:rPr>
                        <w:rFonts w:ascii="Gill Sans MT" w:hAnsi="Gill Sans MT" w:cs="Helvetica Neue"/>
                        <w:sz w:val="24"/>
                        <w:szCs w:val="24"/>
                      </w:rPr>
                    </w:rPrChange>
                  </w:rPr>
                  <w:delText xml:space="preserve">les questions de discussion avec un morceau de papier. </w:delText>
                </w:r>
                <w:r w:rsidRPr="000D6017" w:rsidDel="000D6017">
                  <w:rPr>
                    <w:rFonts w:ascii="Gill Sans MT" w:hAnsi="Gill Sans MT" w:cs="Helvetica Neue"/>
                    <w:b/>
                    <w:sz w:val="24"/>
                    <w:szCs w:val="24"/>
                    <w:lang w:val="fr-FR"/>
                    <w:rPrChange w:id="1140" w:author="SD" w:date="2019-07-18T20:52:00Z">
                      <w:rPr>
                        <w:rFonts w:ascii="Gill Sans MT" w:hAnsi="Gill Sans MT" w:cs="Helvetica Neue"/>
                        <w:b/>
                        <w:sz w:val="24"/>
                        <w:szCs w:val="24"/>
                      </w:rPr>
                    </w:rPrChange>
                  </w:rPr>
                  <w:delText>Présentez</w:delText>
                </w:r>
                <w:r w:rsidRPr="000D6017" w:rsidDel="000D6017">
                  <w:rPr>
                    <w:rFonts w:ascii="Gill Sans MT" w:hAnsi="Gill Sans MT" w:cs="Helvetica Neue"/>
                    <w:sz w:val="24"/>
                    <w:szCs w:val="24"/>
                    <w:lang w:val="fr-FR"/>
                    <w:rPrChange w:id="1141" w:author="SD" w:date="2019-07-18T20:52:00Z">
                      <w:rPr>
                        <w:rFonts w:ascii="Gill Sans MT" w:hAnsi="Gill Sans MT" w:cs="Helvetica Neue"/>
                        <w:sz w:val="24"/>
                        <w:szCs w:val="24"/>
                      </w:rPr>
                    </w:rPrChange>
                  </w:rPr>
                  <w:delText xml:space="preserve"> la diapositive en disant que les équipes n'existent pas instantanément le jour où ils sont nommés. Même si chaque équipe est unique, chaque équipe passe par des étapes très similaires de développement.</w:delText>
                </w:r>
              </w:del>
            </w:ins>
          </w:p>
          <w:p w14:paraId="6456EC65" w14:textId="05BBBB2F" w:rsidR="00037617" w:rsidRPr="000D6017" w:rsidDel="000D6017" w:rsidRDefault="00037617" w:rsidP="000D6017">
            <w:pPr>
              <w:rPr>
                <w:ins w:id="1142" w:author="SDS Consulting" w:date="2019-06-24T09:03:00Z"/>
                <w:del w:id="1143" w:author="SD" w:date="2019-07-18T20:52:00Z"/>
                <w:rFonts w:ascii="Gill Sans MT" w:hAnsi="Gill Sans MT" w:cs="Helvetica Neue"/>
                <w:b/>
                <w:sz w:val="24"/>
                <w:szCs w:val="24"/>
                <w:lang w:val="fr-FR"/>
                <w:rPrChange w:id="1144" w:author="SD" w:date="2019-07-18T20:52:00Z">
                  <w:rPr>
                    <w:ins w:id="1145" w:author="SDS Consulting" w:date="2019-06-24T09:03:00Z"/>
                    <w:del w:id="1146" w:author="SD" w:date="2019-07-18T20:52:00Z"/>
                    <w:rFonts w:ascii="Gill Sans MT" w:hAnsi="Gill Sans MT" w:cs="Helvetica Neue"/>
                    <w:b/>
                    <w:sz w:val="24"/>
                    <w:szCs w:val="24"/>
                  </w:rPr>
                </w:rPrChange>
              </w:rPr>
              <w:pPrChange w:id="1147" w:author="SD" w:date="2019-07-18T20:52:00Z">
                <w:pPr>
                  <w:autoSpaceDE w:val="0"/>
                  <w:autoSpaceDN w:val="0"/>
                  <w:adjustRightInd w:val="0"/>
                  <w:spacing w:after="0" w:line="240" w:lineRule="auto"/>
                </w:pPr>
              </w:pPrChange>
            </w:pPr>
          </w:p>
          <w:p w14:paraId="75B7D261" w14:textId="164A3883" w:rsidR="00037617" w:rsidRPr="000D6017" w:rsidDel="000D6017" w:rsidRDefault="00037617" w:rsidP="000D6017">
            <w:pPr>
              <w:rPr>
                <w:ins w:id="1148" w:author="SDS Consulting" w:date="2019-06-24T09:03:00Z"/>
                <w:del w:id="1149" w:author="SD" w:date="2019-07-18T20:52:00Z"/>
                <w:rFonts w:ascii="Gill Sans MT" w:hAnsi="Gill Sans MT" w:cs="Helvetica Neue"/>
                <w:sz w:val="24"/>
                <w:szCs w:val="24"/>
                <w:lang w:val="fr-FR"/>
                <w:rPrChange w:id="1150" w:author="SD" w:date="2019-07-18T20:52:00Z">
                  <w:rPr>
                    <w:ins w:id="1151" w:author="SDS Consulting" w:date="2019-06-24T09:03:00Z"/>
                    <w:del w:id="1152" w:author="SD" w:date="2019-07-18T20:52:00Z"/>
                    <w:rFonts w:ascii="Gill Sans MT" w:hAnsi="Gill Sans MT" w:cs="Helvetica Neue"/>
                    <w:sz w:val="24"/>
                    <w:szCs w:val="24"/>
                  </w:rPr>
                </w:rPrChange>
              </w:rPr>
              <w:pPrChange w:id="1153" w:author="SD" w:date="2019-07-18T20:52:00Z">
                <w:pPr>
                  <w:autoSpaceDE w:val="0"/>
                  <w:autoSpaceDN w:val="0"/>
                  <w:adjustRightInd w:val="0"/>
                  <w:spacing w:after="0" w:line="240" w:lineRule="auto"/>
                </w:pPr>
              </w:pPrChange>
            </w:pPr>
            <w:ins w:id="1154" w:author="SDS Consulting" w:date="2019-06-24T09:03:00Z">
              <w:del w:id="1155" w:author="SD" w:date="2019-07-18T20:52:00Z">
                <w:r w:rsidRPr="000D6017" w:rsidDel="000D6017">
                  <w:rPr>
                    <w:rFonts w:ascii="Gill Sans MT" w:hAnsi="Gill Sans MT" w:cs="Helvetica Neue"/>
                    <w:b/>
                    <w:sz w:val="24"/>
                    <w:szCs w:val="24"/>
                    <w:lang w:val="fr-FR"/>
                    <w:rPrChange w:id="1156" w:author="SD" w:date="2019-07-18T20:52:00Z">
                      <w:rPr>
                        <w:rFonts w:ascii="Gill Sans MT" w:hAnsi="Gill Sans MT" w:cs="Helvetica Neue"/>
                        <w:b/>
                        <w:sz w:val="24"/>
                        <w:szCs w:val="24"/>
                      </w:rPr>
                    </w:rPrChange>
                  </w:rPr>
                  <w:delText xml:space="preserve">Présenter </w:delText>
                </w:r>
                <w:r w:rsidRPr="000D6017" w:rsidDel="000D6017">
                  <w:rPr>
                    <w:rFonts w:ascii="Gill Sans MT" w:hAnsi="Gill Sans MT" w:cs="Helvetica Neue"/>
                    <w:sz w:val="24"/>
                    <w:szCs w:val="24"/>
                    <w:lang w:val="fr-FR"/>
                    <w:rPrChange w:id="1157" w:author="SD" w:date="2019-07-18T20:52:00Z">
                      <w:rPr>
                        <w:rFonts w:ascii="Gill Sans MT" w:hAnsi="Gill Sans MT" w:cs="Helvetica Neue"/>
                        <w:sz w:val="24"/>
                        <w:szCs w:val="24"/>
                      </w:rPr>
                    </w:rPrChange>
                  </w:rPr>
                  <w:delText>les quatre étapes en utilisant la diapositive et les points de discussion du document. Décrivez chaque étape. Chaque étape est essentielle au développement de l'équipe. Sans les premières étapes, il ne peut y avoir de hautes performances. Chaque fois qu'il y a un changement dans la composition de l'équipe, ces étapes se répètent. Cependant, plus les membres du groupe se connaissent et ont travaillé ensemble, moins de temps est passé dans les trois premières étapes.</w:delText>
                </w:r>
              </w:del>
            </w:ins>
          </w:p>
          <w:p w14:paraId="280EBE76" w14:textId="3866B1C9" w:rsidR="00037617" w:rsidRPr="000D6017" w:rsidDel="000D6017" w:rsidRDefault="00037617" w:rsidP="000D6017">
            <w:pPr>
              <w:rPr>
                <w:ins w:id="1158" w:author="SDS Consulting" w:date="2019-06-24T09:03:00Z"/>
                <w:del w:id="1159" w:author="SD" w:date="2019-07-18T20:52:00Z"/>
                <w:rFonts w:ascii="Gill Sans MT" w:hAnsi="Gill Sans MT" w:cs="Helvetica Neue"/>
                <w:sz w:val="24"/>
                <w:szCs w:val="24"/>
                <w:lang w:val="fr-FR"/>
                <w:rPrChange w:id="1160" w:author="SD" w:date="2019-07-18T20:52:00Z">
                  <w:rPr>
                    <w:ins w:id="1161" w:author="SDS Consulting" w:date="2019-06-24T09:03:00Z"/>
                    <w:del w:id="1162" w:author="SD" w:date="2019-07-18T20:52:00Z"/>
                    <w:rFonts w:ascii="Gill Sans MT" w:hAnsi="Gill Sans MT" w:cs="Helvetica Neue"/>
                    <w:sz w:val="24"/>
                    <w:szCs w:val="24"/>
                  </w:rPr>
                </w:rPrChange>
              </w:rPr>
              <w:pPrChange w:id="1163" w:author="SD" w:date="2019-07-18T20:52:00Z">
                <w:pPr>
                  <w:autoSpaceDE w:val="0"/>
                  <w:autoSpaceDN w:val="0"/>
                  <w:adjustRightInd w:val="0"/>
                  <w:spacing w:after="0" w:line="240" w:lineRule="auto"/>
                </w:pPr>
              </w:pPrChange>
            </w:pPr>
          </w:p>
          <w:p w14:paraId="58AD8C02" w14:textId="043B0B56" w:rsidR="00037617" w:rsidRPr="000D6017" w:rsidDel="000D6017" w:rsidRDefault="00037617" w:rsidP="000D6017">
            <w:pPr>
              <w:rPr>
                <w:ins w:id="1164" w:author="SDS Consulting" w:date="2019-06-24T09:03:00Z"/>
                <w:del w:id="1165" w:author="SD" w:date="2019-07-18T20:52:00Z"/>
                <w:rFonts w:ascii="Gill Sans MT" w:hAnsi="Gill Sans MT" w:cs="Helvetica Neue"/>
                <w:b/>
                <w:sz w:val="24"/>
                <w:szCs w:val="24"/>
                <w:lang w:val="fr-FR"/>
                <w:rPrChange w:id="1166" w:author="SD" w:date="2019-07-18T20:52:00Z">
                  <w:rPr>
                    <w:ins w:id="1167" w:author="SDS Consulting" w:date="2019-06-24T09:03:00Z"/>
                    <w:del w:id="1168" w:author="SD" w:date="2019-07-18T20:52:00Z"/>
                    <w:rFonts w:ascii="Gill Sans MT" w:hAnsi="Gill Sans MT" w:cs="Helvetica Neue"/>
                    <w:b/>
                    <w:sz w:val="24"/>
                    <w:szCs w:val="24"/>
                  </w:rPr>
                </w:rPrChange>
              </w:rPr>
              <w:pPrChange w:id="1169" w:author="SD" w:date="2019-07-18T20:52:00Z">
                <w:pPr>
                  <w:autoSpaceDE w:val="0"/>
                  <w:autoSpaceDN w:val="0"/>
                  <w:adjustRightInd w:val="0"/>
                  <w:spacing w:after="0" w:line="240" w:lineRule="auto"/>
                </w:pPr>
              </w:pPrChange>
            </w:pPr>
            <w:ins w:id="1170" w:author="SDS Consulting" w:date="2019-06-24T09:03:00Z">
              <w:del w:id="1171" w:author="SD" w:date="2019-07-18T20:52:00Z">
                <w:r w:rsidRPr="000D6017" w:rsidDel="000D6017">
                  <w:rPr>
                    <w:rFonts w:ascii="Gill Sans MT" w:hAnsi="Gill Sans MT" w:cs="Helvetica Neue"/>
                    <w:b/>
                    <w:sz w:val="24"/>
                    <w:szCs w:val="24"/>
                    <w:lang w:val="fr-FR"/>
                    <w:rPrChange w:id="1172" w:author="SD" w:date="2019-07-18T20:52:00Z">
                      <w:rPr>
                        <w:rFonts w:ascii="Gill Sans MT" w:hAnsi="Gill Sans MT" w:cs="Helvetica Neue"/>
                        <w:b/>
                        <w:sz w:val="24"/>
                        <w:szCs w:val="24"/>
                      </w:rPr>
                    </w:rPrChange>
                  </w:rPr>
                  <w:delText>Les groupes passent par 4 étapes.</w:delText>
                </w:r>
              </w:del>
            </w:ins>
          </w:p>
          <w:p w14:paraId="14E10C16" w14:textId="682EA1B4" w:rsidR="00037617" w:rsidRPr="000D6017" w:rsidDel="000D6017" w:rsidRDefault="00037617" w:rsidP="000D6017">
            <w:pPr>
              <w:rPr>
                <w:ins w:id="1173" w:author="SDS Consulting" w:date="2019-06-24T09:03:00Z"/>
                <w:del w:id="1174" w:author="SD" w:date="2019-07-18T20:52:00Z"/>
                <w:rFonts w:ascii="Gill Sans MT" w:hAnsi="Gill Sans MT" w:cs="Helvetica Neue"/>
                <w:b/>
                <w:sz w:val="24"/>
                <w:szCs w:val="24"/>
                <w:lang w:val="fr-FR"/>
                <w:rPrChange w:id="1175" w:author="SD" w:date="2019-07-18T20:52:00Z">
                  <w:rPr>
                    <w:ins w:id="1176" w:author="SDS Consulting" w:date="2019-06-24T09:03:00Z"/>
                    <w:del w:id="1177" w:author="SD" w:date="2019-07-18T20:52:00Z"/>
                    <w:rFonts w:ascii="Gill Sans MT" w:hAnsi="Gill Sans MT" w:cs="Helvetica Neue"/>
                    <w:b/>
                    <w:sz w:val="24"/>
                    <w:szCs w:val="24"/>
                  </w:rPr>
                </w:rPrChange>
              </w:rPr>
              <w:pPrChange w:id="1178" w:author="SD" w:date="2019-07-18T20:52:00Z">
                <w:pPr>
                  <w:autoSpaceDE w:val="0"/>
                  <w:autoSpaceDN w:val="0"/>
                  <w:adjustRightInd w:val="0"/>
                  <w:spacing w:after="0" w:line="240" w:lineRule="auto"/>
                </w:pPr>
              </w:pPrChange>
            </w:pPr>
          </w:p>
          <w:p w14:paraId="189955ED" w14:textId="5A6808A3" w:rsidR="00037617" w:rsidRPr="000D6017" w:rsidDel="000D6017" w:rsidRDefault="00037617" w:rsidP="000D6017">
            <w:pPr>
              <w:rPr>
                <w:ins w:id="1179" w:author="SDS Consulting" w:date="2019-06-24T09:03:00Z"/>
                <w:del w:id="1180" w:author="SD" w:date="2019-07-18T20:52:00Z"/>
                <w:rFonts w:ascii="Gill Sans MT" w:hAnsi="Gill Sans MT" w:cs="Helvetica Neue"/>
                <w:sz w:val="24"/>
                <w:szCs w:val="24"/>
                <w:lang w:val="fr-FR"/>
                <w:rPrChange w:id="1181" w:author="SD" w:date="2019-07-18T20:52:00Z">
                  <w:rPr>
                    <w:ins w:id="1182" w:author="SDS Consulting" w:date="2019-06-24T09:03:00Z"/>
                    <w:del w:id="1183" w:author="SD" w:date="2019-07-18T20:52:00Z"/>
                    <w:rFonts w:ascii="Gill Sans MT" w:hAnsi="Gill Sans MT" w:cs="Helvetica Neue"/>
                    <w:sz w:val="24"/>
                    <w:szCs w:val="24"/>
                  </w:rPr>
                </w:rPrChange>
              </w:rPr>
              <w:pPrChange w:id="1184" w:author="SD" w:date="2019-07-18T20:52:00Z">
                <w:pPr>
                  <w:autoSpaceDE w:val="0"/>
                  <w:autoSpaceDN w:val="0"/>
                  <w:adjustRightInd w:val="0"/>
                  <w:spacing w:after="0" w:line="240" w:lineRule="auto"/>
                </w:pPr>
              </w:pPrChange>
            </w:pPr>
            <w:ins w:id="1185" w:author="SDS Consulting" w:date="2019-06-24T09:03:00Z">
              <w:del w:id="1186" w:author="SD" w:date="2019-07-18T20:52:00Z">
                <w:r w:rsidRPr="000D6017" w:rsidDel="000D6017">
                  <w:rPr>
                    <w:rFonts w:ascii="Gill Sans MT" w:hAnsi="Gill Sans MT" w:cs="Helvetica Neue"/>
                    <w:sz w:val="24"/>
                    <w:szCs w:val="24"/>
                    <w:lang w:val="fr-FR"/>
                    <w:rPrChange w:id="1187" w:author="SD" w:date="2019-07-18T20:52:00Z">
                      <w:rPr>
                        <w:rFonts w:ascii="Gill Sans MT" w:hAnsi="Gill Sans MT" w:cs="Helvetica Neue"/>
                        <w:sz w:val="24"/>
                        <w:szCs w:val="24"/>
                      </w:rPr>
                    </w:rPrChange>
                  </w:rPr>
                  <w:delText xml:space="preserve">• </w:delText>
                </w:r>
                <w:r w:rsidRPr="000D6017" w:rsidDel="000D6017">
                  <w:rPr>
                    <w:rFonts w:ascii="Gill Sans MT" w:hAnsi="Gill Sans MT" w:cs="Helvetica Neue"/>
                    <w:b/>
                    <w:sz w:val="24"/>
                    <w:szCs w:val="24"/>
                    <w:lang w:val="fr-FR"/>
                    <w:rPrChange w:id="1188" w:author="SD" w:date="2019-07-18T20:52:00Z">
                      <w:rPr>
                        <w:rFonts w:ascii="Gill Sans MT" w:hAnsi="Gill Sans MT" w:cs="Helvetica Neue"/>
                        <w:b/>
                        <w:sz w:val="24"/>
                        <w:szCs w:val="24"/>
                      </w:rPr>
                    </w:rPrChange>
                  </w:rPr>
                  <w:delText>Etape 1: Formation</w:delText>
                </w:r>
              </w:del>
            </w:ins>
          </w:p>
          <w:p w14:paraId="4D8225D6" w14:textId="03C25133" w:rsidR="00037617" w:rsidRPr="00037617" w:rsidDel="000D6017" w:rsidRDefault="00037617" w:rsidP="000D6017">
            <w:pPr>
              <w:rPr>
                <w:ins w:id="1189" w:author="SDS Consulting" w:date="2019-06-24T09:03:00Z"/>
                <w:del w:id="1190" w:author="SD" w:date="2019-07-18T20:52:00Z"/>
                <w:rFonts w:ascii="Gill Sans MT" w:hAnsi="Gill Sans MT" w:cs="Helvetica Neue"/>
                <w:sz w:val="24"/>
                <w:szCs w:val="24"/>
              </w:rPr>
              <w:pPrChange w:id="1191" w:author="SD" w:date="2019-07-18T20:52:00Z">
                <w:pPr>
                  <w:autoSpaceDE w:val="0"/>
                  <w:autoSpaceDN w:val="0"/>
                  <w:adjustRightInd w:val="0"/>
                  <w:spacing w:after="0" w:line="240" w:lineRule="auto"/>
                </w:pPr>
              </w:pPrChange>
            </w:pPr>
            <w:ins w:id="1192" w:author="SDS Consulting" w:date="2019-06-24T09:03:00Z">
              <w:del w:id="1193" w:author="SD" w:date="2019-07-18T20:52:00Z">
                <w:r w:rsidRPr="000D6017" w:rsidDel="000D6017">
                  <w:rPr>
                    <w:rFonts w:ascii="Gill Sans MT" w:hAnsi="Gill Sans MT" w:cs="Helvetica Neue"/>
                    <w:sz w:val="24"/>
                    <w:szCs w:val="24"/>
                    <w:lang w:val="fr-FR"/>
                    <w:rPrChange w:id="1194" w:author="SD" w:date="2019-07-18T20:52:00Z">
                      <w:rPr>
                        <w:rFonts w:ascii="Gill Sans MT" w:hAnsi="Gill Sans MT" w:cs="Helvetica Neue"/>
                        <w:sz w:val="24"/>
                        <w:szCs w:val="24"/>
                      </w:rPr>
                    </w:rPrChange>
                  </w:rPr>
                  <w:delText xml:space="preserve">1. Est-ce que je veux faire partie de ce groupe? </w:delText>
                </w:r>
                <w:r w:rsidRPr="00037617" w:rsidDel="000D6017">
                  <w:rPr>
                    <w:rFonts w:ascii="Gill Sans MT" w:hAnsi="Gill Sans MT" w:cs="Helvetica Neue"/>
                    <w:sz w:val="24"/>
                    <w:szCs w:val="24"/>
                  </w:rPr>
                  <w:delText>(Inclusion)</w:delText>
                </w:r>
              </w:del>
            </w:ins>
          </w:p>
          <w:p w14:paraId="14F25A30" w14:textId="500A7B96" w:rsidR="00037617" w:rsidRPr="000D6017" w:rsidDel="000D6017" w:rsidRDefault="00037617" w:rsidP="000D6017">
            <w:pPr>
              <w:rPr>
                <w:ins w:id="1195" w:author="SDS Consulting" w:date="2019-06-24T09:03:00Z"/>
                <w:del w:id="1196" w:author="SD" w:date="2019-07-18T20:52:00Z"/>
                <w:rFonts w:ascii="Gill Sans MT" w:hAnsi="Gill Sans MT" w:cs="Helvetica Neue"/>
                <w:sz w:val="24"/>
                <w:szCs w:val="24"/>
                <w:lang w:val="fr-FR"/>
                <w:rPrChange w:id="1197" w:author="SD" w:date="2019-07-18T20:52:00Z">
                  <w:rPr>
                    <w:ins w:id="1198" w:author="SDS Consulting" w:date="2019-06-24T09:03:00Z"/>
                    <w:del w:id="1199" w:author="SD" w:date="2019-07-18T20:52:00Z"/>
                    <w:rFonts w:ascii="Gill Sans MT" w:hAnsi="Gill Sans MT" w:cs="Helvetica Neue"/>
                    <w:sz w:val="24"/>
                    <w:szCs w:val="24"/>
                  </w:rPr>
                </w:rPrChange>
              </w:rPr>
              <w:pPrChange w:id="1200" w:author="SD" w:date="2019-07-18T20:52:00Z">
                <w:pPr>
                  <w:autoSpaceDE w:val="0"/>
                  <w:autoSpaceDN w:val="0"/>
                  <w:adjustRightInd w:val="0"/>
                  <w:spacing w:after="0" w:line="240" w:lineRule="auto"/>
                </w:pPr>
              </w:pPrChange>
            </w:pPr>
            <w:ins w:id="1201" w:author="SDS Consulting" w:date="2019-06-24T09:03:00Z">
              <w:del w:id="1202" w:author="SD" w:date="2019-07-18T20:52:00Z">
                <w:r w:rsidRPr="000D6017" w:rsidDel="000D6017">
                  <w:rPr>
                    <w:rFonts w:ascii="Gill Sans MT" w:hAnsi="Gill Sans MT" w:cs="Helvetica Neue"/>
                    <w:sz w:val="24"/>
                    <w:szCs w:val="24"/>
                    <w:lang w:val="fr-FR"/>
                    <w:rPrChange w:id="1203" w:author="SD" w:date="2019-07-18T20:52:00Z">
                      <w:rPr>
                        <w:rFonts w:ascii="Gill Sans MT" w:hAnsi="Gill Sans MT" w:cs="Helvetica Neue"/>
                        <w:sz w:val="24"/>
                        <w:szCs w:val="24"/>
                      </w:rPr>
                    </w:rPrChange>
                  </w:rPr>
                  <w:delText>2. Sachez que vous aurez des collaborateurs qui quittent le groupe, et vous aurez la r aider la responsabilité de gérer le départ d’un collaborateur.</w:delText>
                </w:r>
              </w:del>
            </w:ins>
          </w:p>
          <w:p w14:paraId="307A95F1" w14:textId="0E6271B6" w:rsidR="00037617" w:rsidRPr="000D6017" w:rsidDel="000D6017" w:rsidRDefault="00037617" w:rsidP="000D6017">
            <w:pPr>
              <w:rPr>
                <w:ins w:id="1204" w:author="SDS Consulting" w:date="2019-06-24T09:03:00Z"/>
                <w:del w:id="1205" w:author="SD" w:date="2019-07-18T20:52:00Z"/>
                <w:rFonts w:ascii="Gill Sans MT" w:hAnsi="Gill Sans MT" w:cs="Helvetica Neue"/>
                <w:sz w:val="24"/>
                <w:szCs w:val="24"/>
                <w:lang w:val="fr-FR"/>
                <w:rPrChange w:id="1206" w:author="SD" w:date="2019-07-18T20:52:00Z">
                  <w:rPr>
                    <w:ins w:id="1207" w:author="SDS Consulting" w:date="2019-06-24T09:03:00Z"/>
                    <w:del w:id="1208" w:author="SD" w:date="2019-07-18T20:52:00Z"/>
                    <w:rFonts w:ascii="Gill Sans MT" w:hAnsi="Gill Sans MT" w:cs="Helvetica Neue"/>
                    <w:sz w:val="24"/>
                    <w:szCs w:val="24"/>
                  </w:rPr>
                </w:rPrChange>
              </w:rPr>
              <w:pPrChange w:id="1209" w:author="SD" w:date="2019-07-18T20:52:00Z">
                <w:pPr>
                  <w:autoSpaceDE w:val="0"/>
                  <w:autoSpaceDN w:val="0"/>
                  <w:adjustRightInd w:val="0"/>
                  <w:spacing w:after="0" w:line="240" w:lineRule="auto"/>
                </w:pPr>
              </w:pPrChange>
            </w:pPr>
            <w:ins w:id="1210" w:author="SDS Consulting" w:date="2019-06-24T09:03:00Z">
              <w:del w:id="1211" w:author="SD" w:date="2019-07-18T20:52:00Z">
                <w:r w:rsidRPr="000D6017" w:rsidDel="000D6017">
                  <w:rPr>
                    <w:rFonts w:ascii="Gill Sans MT" w:hAnsi="Gill Sans MT" w:cs="Helvetica Neue"/>
                    <w:sz w:val="24"/>
                    <w:szCs w:val="24"/>
                    <w:lang w:val="fr-FR"/>
                    <w:rPrChange w:id="1212" w:author="SD" w:date="2019-07-18T20:52:00Z">
                      <w:rPr>
                        <w:rFonts w:ascii="Gill Sans MT" w:hAnsi="Gill Sans MT" w:cs="Helvetica Neue"/>
                        <w:sz w:val="24"/>
                        <w:szCs w:val="24"/>
                      </w:rPr>
                    </w:rPrChange>
                  </w:rPr>
                  <w:delText>Les membres de l'équipe ne se connaissent pas beaucoup.</w:delText>
                </w:r>
              </w:del>
            </w:ins>
          </w:p>
          <w:p w14:paraId="69D7025C" w14:textId="2333258F" w:rsidR="00037617" w:rsidRPr="000D6017" w:rsidDel="000D6017" w:rsidRDefault="00037617" w:rsidP="000D6017">
            <w:pPr>
              <w:rPr>
                <w:ins w:id="1213" w:author="SDS Consulting" w:date="2019-06-24T09:03:00Z"/>
                <w:del w:id="1214" w:author="SD" w:date="2019-07-18T20:52:00Z"/>
                <w:rFonts w:ascii="Gill Sans MT" w:hAnsi="Gill Sans MT" w:cs="Helvetica Neue"/>
                <w:sz w:val="24"/>
                <w:szCs w:val="24"/>
                <w:lang w:val="fr-FR"/>
                <w:rPrChange w:id="1215" w:author="SD" w:date="2019-07-18T20:52:00Z">
                  <w:rPr>
                    <w:ins w:id="1216" w:author="SDS Consulting" w:date="2019-06-24T09:03:00Z"/>
                    <w:del w:id="1217" w:author="SD" w:date="2019-07-18T20:52:00Z"/>
                    <w:rFonts w:ascii="Gill Sans MT" w:hAnsi="Gill Sans MT" w:cs="Helvetica Neue"/>
                    <w:sz w:val="24"/>
                    <w:szCs w:val="24"/>
                  </w:rPr>
                </w:rPrChange>
              </w:rPr>
              <w:pPrChange w:id="1218" w:author="SD" w:date="2019-07-18T20:52:00Z">
                <w:pPr>
                  <w:autoSpaceDE w:val="0"/>
                  <w:autoSpaceDN w:val="0"/>
                  <w:adjustRightInd w:val="0"/>
                  <w:spacing w:after="0" w:line="240" w:lineRule="auto"/>
                </w:pPr>
              </w:pPrChange>
            </w:pPr>
            <w:ins w:id="1219" w:author="SDS Consulting" w:date="2019-06-24T09:03:00Z">
              <w:del w:id="1220" w:author="SD" w:date="2019-07-18T20:52:00Z">
                <w:r w:rsidRPr="000D6017" w:rsidDel="000D6017">
                  <w:rPr>
                    <w:rFonts w:ascii="Gill Sans MT" w:hAnsi="Gill Sans MT" w:cs="Helvetica Neue"/>
                    <w:sz w:val="24"/>
                    <w:szCs w:val="24"/>
                    <w:lang w:val="fr-FR"/>
                    <w:rPrChange w:id="1221" w:author="SD" w:date="2019-07-18T20:52:00Z">
                      <w:rPr>
                        <w:rFonts w:ascii="Gill Sans MT" w:hAnsi="Gill Sans MT" w:cs="Helvetica Neue"/>
                        <w:sz w:val="24"/>
                        <w:szCs w:val="24"/>
                      </w:rPr>
                    </w:rPrChange>
                  </w:rPr>
                  <w:delText>Ils essaient de projeter l'image qu'ils veulent.</w:delText>
                </w:r>
              </w:del>
            </w:ins>
          </w:p>
          <w:p w14:paraId="78826C05" w14:textId="0AB3B0D0" w:rsidR="00037617" w:rsidRPr="000D6017" w:rsidDel="000D6017" w:rsidRDefault="00037617" w:rsidP="000D6017">
            <w:pPr>
              <w:rPr>
                <w:ins w:id="1222" w:author="SDS Consulting" w:date="2019-06-24T09:03:00Z"/>
                <w:del w:id="1223" w:author="SD" w:date="2019-07-18T20:52:00Z"/>
                <w:rFonts w:ascii="Gill Sans MT" w:hAnsi="Gill Sans MT" w:cs="Helvetica Neue"/>
                <w:sz w:val="24"/>
                <w:szCs w:val="24"/>
                <w:lang w:val="fr-FR"/>
                <w:rPrChange w:id="1224" w:author="SD" w:date="2019-07-18T20:52:00Z">
                  <w:rPr>
                    <w:ins w:id="1225" w:author="SDS Consulting" w:date="2019-06-24T09:03:00Z"/>
                    <w:del w:id="1226" w:author="SD" w:date="2019-07-18T20:52:00Z"/>
                    <w:rFonts w:ascii="Gill Sans MT" w:hAnsi="Gill Sans MT" w:cs="Helvetica Neue"/>
                    <w:sz w:val="24"/>
                    <w:szCs w:val="24"/>
                  </w:rPr>
                </w:rPrChange>
              </w:rPr>
              <w:pPrChange w:id="1227" w:author="SD" w:date="2019-07-18T20:52:00Z">
                <w:pPr>
                  <w:autoSpaceDE w:val="0"/>
                  <w:autoSpaceDN w:val="0"/>
                  <w:adjustRightInd w:val="0"/>
                  <w:spacing w:after="0" w:line="240" w:lineRule="auto"/>
                </w:pPr>
              </w:pPrChange>
            </w:pPr>
            <w:ins w:id="1228" w:author="SDS Consulting" w:date="2019-06-24T09:03:00Z">
              <w:del w:id="1229" w:author="SD" w:date="2019-07-18T20:52:00Z">
                <w:r w:rsidRPr="000D6017" w:rsidDel="000D6017">
                  <w:rPr>
                    <w:rFonts w:ascii="Gill Sans MT" w:hAnsi="Gill Sans MT" w:cs="Helvetica Neue"/>
                    <w:sz w:val="24"/>
                    <w:szCs w:val="24"/>
                    <w:lang w:val="fr-FR"/>
                    <w:rPrChange w:id="1230" w:author="SD" w:date="2019-07-18T20:52:00Z">
                      <w:rPr>
                        <w:rFonts w:ascii="Gill Sans MT" w:hAnsi="Gill Sans MT" w:cs="Helvetica Neue"/>
                        <w:sz w:val="24"/>
                        <w:szCs w:val="24"/>
                      </w:rPr>
                    </w:rPrChange>
                  </w:rPr>
                  <w:delText>Ils sont prudents dans leurs échanges.</w:delText>
                </w:r>
              </w:del>
            </w:ins>
          </w:p>
          <w:p w14:paraId="3E76EB89" w14:textId="5D45C27E" w:rsidR="00037617" w:rsidRPr="000D6017" w:rsidDel="000D6017" w:rsidRDefault="00037617" w:rsidP="000D6017">
            <w:pPr>
              <w:rPr>
                <w:ins w:id="1231" w:author="SDS Consulting" w:date="2019-06-24T09:03:00Z"/>
                <w:del w:id="1232" w:author="SD" w:date="2019-07-18T20:52:00Z"/>
                <w:rFonts w:ascii="Gill Sans MT" w:hAnsi="Gill Sans MT" w:cs="Helvetica Neue"/>
                <w:sz w:val="24"/>
                <w:szCs w:val="24"/>
                <w:lang w:val="fr-FR"/>
                <w:rPrChange w:id="1233" w:author="SD" w:date="2019-07-18T20:52:00Z">
                  <w:rPr>
                    <w:ins w:id="1234" w:author="SDS Consulting" w:date="2019-06-24T09:03:00Z"/>
                    <w:del w:id="1235" w:author="SD" w:date="2019-07-18T20:52:00Z"/>
                    <w:rFonts w:ascii="Gill Sans MT" w:hAnsi="Gill Sans MT" w:cs="Helvetica Neue"/>
                    <w:sz w:val="24"/>
                    <w:szCs w:val="24"/>
                  </w:rPr>
                </w:rPrChange>
              </w:rPr>
              <w:pPrChange w:id="1236" w:author="SD" w:date="2019-07-18T20:52:00Z">
                <w:pPr>
                  <w:autoSpaceDE w:val="0"/>
                  <w:autoSpaceDN w:val="0"/>
                  <w:adjustRightInd w:val="0"/>
                  <w:spacing w:after="0" w:line="240" w:lineRule="auto"/>
                </w:pPr>
              </w:pPrChange>
            </w:pPr>
            <w:ins w:id="1237" w:author="SDS Consulting" w:date="2019-06-24T09:03:00Z">
              <w:del w:id="1238" w:author="SD" w:date="2019-07-18T20:52:00Z">
                <w:r w:rsidRPr="000D6017" w:rsidDel="000D6017">
                  <w:rPr>
                    <w:rFonts w:ascii="Gill Sans MT" w:hAnsi="Gill Sans MT" w:cs="Helvetica Neue"/>
                    <w:sz w:val="24"/>
                    <w:szCs w:val="24"/>
                    <w:lang w:val="fr-FR"/>
                    <w:rPrChange w:id="1239" w:author="SD" w:date="2019-07-18T20:52:00Z">
                      <w:rPr>
                        <w:rFonts w:ascii="Gill Sans MT" w:hAnsi="Gill Sans MT" w:cs="Helvetica Neue"/>
                        <w:sz w:val="24"/>
                        <w:szCs w:val="24"/>
                      </w:rPr>
                    </w:rPrChange>
                  </w:rPr>
                  <w:delText>Ils sont silencieux au sujet de leurs différences.</w:delText>
                </w:r>
              </w:del>
            </w:ins>
          </w:p>
          <w:p w14:paraId="7336BA03" w14:textId="283579A3" w:rsidR="00037617" w:rsidRPr="000D6017" w:rsidDel="000D6017" w:rsidRDefault="00037617" w:rsidP="000D6017">
            <w:pPr>
              <w:rPr>
                <w:ins w:id="1240" w:author="SDS Consulting" w:date="2019-06-24T09:03:00Z"/>
                <w:del w:id="1241" w:author="SD" w:date="2019-07-18T20:52:00Z"/>
                <w:rFonts w:ascii="Gill Sans MT" w:hAnsi="Gill Sans MT" w:cs="Helvetica Neue"/>
                <w:sz w:val="24"/>
                <w:szCs w:val="24"/>
                <w:lang w:val="fr-FR"/>
                <w:rPrChange w:id="1242" w:author="SD" w:date="2019-07-18T20:52:00Z">
                  <w:rPr>
                    <w:ins w:id="1243" w:author="SDS Consulting" w:date="2019-06-24T09:03:00Z"/>
                    <w:del w:id="1244" w:author="SD" w:date="2019-07-18T20:52:00Z"/>
                    <w:rFonts w:ascii="Gill Sans MT" w:hAnsi="Gill Sans MT" w:cs="Helvetica Neue"/>
                    <w:sz w:val="24"/>
                    <w:szCs w:val="24"/>
                  </w:rPr>
                </w:rPrChange>
              </w:rPr>
              <w:pPrChange w:id="1245" w:author="SD" w:date="2019-07-18T20:52:00Z">
                <w:pPr>
                  <w:autoSpaceDE w:val="0"/>
                  <w:autoSpaceDN w:val="0"/>
                  <w:adjustRightInd w:val="0"/>
                  <w:spacing w:after="0" w:line="240" w:lineRule="auto"/>
                </w:pPr>
              </w:pPrChange>
            </w:pPr>
            <w:ins w:id="1246" w:author="SDS Consulting" w:date="2019-06-24T09:03:00Z">
              <w:del w:id="1247" w:author="SD" w:date="2019-07-18T20:52:00Z">
                <w:r w:rsidRPr="000D6017" w:rsidDel="000D6017">
                  <w:rPr>
                    <w:rFonts w:ascii="Gill Sans MT" w:hAnsi="Gill Sans MT" w:cs="Helvetica Neue"/>
                    <w:sz w:val="24"/>
                    <w:szCs w:val="24"/>
                    <w:lang w:val="fr-FR"/>
                    <w:rPrChange w:id="1248" w:author="SD" w:date="2019-07-18T20:52:00Z">
                      <w:rPr>
                        <w:rFonts w:ascii="Gill Sans MT" w:hAnsi="Gill Sans MT" w:cs="Helvetica Neue"/>
                        <w:sz w:val="24"/>
                        <w:szCs w:val="24"/>
                      </w:rPr>
                    </w:rPrChange>
                  </w:rPr>
                  <w:delText>Ils font ce que leur manager demande.</w:delText>
                </w:r>
              </w:del>
            </w:ins>
          </w:p>
          <w:p w14:paraId="158AFDBA" w14:textId="4FB4A1F4" w:rsidR="00037617" w:rsidRPr="000D6017" w:rsidDel="000D6017" w:rsidRDefault="00037617" w:rsidP="000D6017">
            <w:pPr>
              <w:rPr>
                <w:ins w:id="1249" w:author="SDS Consulting" w:date="2019-06-24T09:03:00Z"/>
                <w:del w:id="1250" w:author="SD" w:date="2019-07-18T20:52:00Z"/>
                <w:rFonts w:ascii="Gill Sans MT" w:hAnsi="Gill Sans MT" w:cs="Helvetica Neue"/>
                <w:b/>
                <w:sz w:val="24"/>
                <w:szCs w:val="24"/>
                <w:lang w:val="fr-FR"/>
                <w:rPrChange w:id="1251" w:author="SD" w:date="2019-07-18T20:52:00Z">
                  <w:rPr>
                    <w:ins w:id="1252" w:author="SDS Consulting" w:date="2019-06-24T09:03:00Z"/>
                    <w:del w:id="1253" w:author="SD" w:date="2019-07-18T20:52:00Z"/>
                    <w:rFonts w:ascii="Gill Sans MT" w:hAnsi="Gill Sans MT" w:cs="Helvetica Neue"/>
                    <w:b/>
                    <w:sz w:val="24"/>
                    <w:szCs w:val="24"/>
                  </w:rPr>
                </w:rPrChange>
              </w:rPr>
              <w:pPrChange w:id="1254" w:author="SD" w:date="2019-07-18T20:52:00Z">
                <w:pPr>
                  <w:autoSpaceDE w:val="0"/>
                  <w:autoSpaceDN w:val="0"/>
                  <w:adjustRightInd w:val="0"/>
                  <w:spacing w:after="0" w:line="240" w:lineRule="auto"/>
                </w:pPr>
              </w:pPrChange>
            </w:pPr>
            <w:ins w:id="1255" w:author="SDS Consulting" w:date="2019-06-24T09:03:00Z">
              <w:del w:id="1256" w:author="SD" w:date="2019-07-18T20:52:00Z">
                <w:r w:rsidRPr="000D6017" w:rsidDel="000D6017">
                  <w:rPr>
                    <w:rFonts w:ascii="Gill Sans MT" w:hAnsi="Gill Sans MT" w:cs="Helvetica Neue"/>
                    <w:sz w:val="24"/>
                    <w:szCs w:val="24"/>
                    <w:lang w:val="fr-FR"/>
                    <w:rPrChange w:id="1257" w:author="SD" w:date="2019-07-18T20:52:00Z">
                      <w:rPr>
                        <w:rFonts w:ascii="Gill Sans MT" w:hAnsi="Gill Sans MT" w:cs="Helvetica Neue"/>
                        <w:sz w:val="24"/>
                        <w:szCs w:val="24"/>
                      </w:rPr>
                    </w:rPrChange>
                  </w:rPr>
                  <w:delText>• Étape 2: Confrontation</w:delText>
                </w:r>
              </w:del>
            </w:ins>
          </w:p>
          <w:p w14:paraId="10348D22" w14:textId="5FBAB426" w:rsidR="00037617" w:rsidRPr="000D6017" w:rsidDel="000D6017" w:rsidRDefault="00037617" w:rsidP="000D6017">
            <w:pPr>
              <w:rPr>
                <w:ins w:id="1258" w:author="SDS Consulting" w:date="2019-06-24T09:03:00Z"/>
                <w:del w:id="1259" w:author="SD" w:date="2019-07-18T20:52:00Z"/>
                <w:rFonts w:ascii="Gill Sans MT" w:hAnsi="Gill Sans MT" w:cs="Helvetica Neue"/>
                <w:b/>
                <w:sz w:val="24"/>
                <w:szCs w:val="24"/>
                <w:lang w:val="fr-FR"/>
                <w:rPrChange w:id="1260" w:author="SD" w:date="2019-07-18T20:52:00Z">
                  <w:rPr>
                    <w:ins w:id="1261" w:author="SDS Consulting" w:date="2019-06-24T09:03:00Z"/>
                    <w:del w:id="1262" w:author="SD" w:date="2019-07-18T20:52:00Z"/>
                    <w:rFonts w:ascii="Gill Sans MT" w:hAnsi="Gill Sans MT" w:cs="Helvetica Neue"/>
                    <w:b/>
                    <w:sz w:val="24"/>
                    <w:szCs w:val="24"/>
                  </w:rPr>
                </w:rPrChange>
              </w:rPr>
              <w:pPrChange w:id="1263" w:author="SD" w:date="2019-07-18T20:52:00Z">
                <w:pPr>
                  <w:autoSpaceDE w:val="0"/>
                  <w:autoSpaceDN w:val="0"/>
                  <w:adjustRightInd w:val="0"/>
                  <w:spacing w:after="0" w:line="240" w:lineRule="auto"/>
                </w:pPr>
              </w:pPrChange>
            </w:pPr>
            <w:ins w:id="1264" w:author="SDS Consulting" w:date="2019-06-24T09:03:00Z">
              <w:del w:id="1265" w:author="SD" w:date="2019-07-18T20:52:00Z">
                <w:r w:rsidRPr="000D6017" w:rsidDel="000D6017">
                  <w:rPr>
                    <w:rFonts w:ascii="Gill Sans MT" w:hAnsi="Gill Sans MT" w:cs="Helvetica Neue"/>
                    <w:sz w:val="24"/>
                    <w:szCs w:val="24"/>
                    <w:lang w:val="fr-FR"/>
                    <w:rPrChange w:id="1266" w:author="SD" w:date="2019-07-18T20:52:00Z">
                      <w:rPr>
                        <w:rFonts w:ascii="Gill Sans MT" w:hAnsi="Gill Sans MT" w:cs="Helvetica Neue"/>
                        <w:sz w:val="24"/>
                        <w:szCs w:val="24"/>
                      </w:rPr>
                    </w:rPrChange>
                  </w:rPr>
                  <w:delText>La lutte de pouvoir pour le contrôle du groupe. (Contrôle)</w:delText>
                </w:r>
              </w:del>
            </w:ins>
          </w:p>
          <w:p w14:paraId="4B170C8B" w14:textId="661F9206" w:rsidR="00037617" w:rsidRPr="000D6017" w:rsidDel="000D6017" w:rsidRDefault="00037617" w:rsidP="000D6017">
            <w:pPr>
              <w:rPr>
                <w:ins w:id="1267" w:author="SDS Consulting" w:date="2019-06-24T09:03:00Z"/>
                <w:del w:id="1268" w:author="SD" w:date="2019-07-18T20:52:00Z"/>
                <w:rFonts w:ascii="Gill Sans MT" w:hAnsi="Gill Sans MT" w:cs="Helvetica Neue"/>
                <w:sz w:val="24"/>
                <w:szCs w:val="24"/>
                <w:lang w:val="fr-FR"/>
                <w:rPrChange w:id="1269" w:author="SD" w:date="2019-07-18T20:52:00Z">
                  <w:rPr>
                    <w:ins w:id="1270" w:author="SDS Consulting" w:date="2019-06-24T09:03:00Z"/>
                    <w:del w:id="1271" w:author="SD" w:date="2019-07-18T20:52:00Z"/>
                    <w:rFonts w:ascii="Gill Sans MT" w:hAnsi="Gill Sans MT" w:cs="Helvetica Neue"/>
                    <w:sz w:val="24"/>
                    <w:szCs w:val="24"/>
                  </w:rPr>
                </w:rPrChange>
              </w:rPr>
              <w:pPrChange w:id="1272" w:author="SD" w:date="2019-07-18T20:52:00Z">
                <w:pPr>
                  <w:autoSpaceDE w:val="0"/>
                  <w:autoSpaceDN w:val="0"/>
                  <w:adjustRightInd w:val="0"/>
                  <w:spacing w:after="0" w:line="240" w:lineRule="auto"/>
                </w:pPr>
              </w:pPrChange>
            </w:pPr>
            <w:ins w:id="1273" w:author="SDS Consulting" w:date="2019-06-24T09:03:00Z">
              <w:del w:id="1274" w:author="SD" w:date="2019-07-18T20:52:00Z">
                <w:r w:rsidRPr="000D6017" w:rsidDel="000D6017">
                  <w:rPr>
                    <w:rFonts w:ascii="Gill Sans MT" w:hAnsi="Gill Sans MT" w:cs="Helvetica Neue"/>
                    <w:sz w:val="24"/>
                    <w:szCs w:val="24"/>
                    <w:lang w:val="fr-FR"/>
                    <w:rPrChange w:id="1275" w:author="SD" w:date="2019-07-18T20:52:00Z">
                      <w:rPr>
                        <w:rFonts w:ascii="Gill Sans MT" w:hAnsi="Gill Sans MT" w:cs="Helvetica Neue"/>
                        <w:sz w:val="24"/>
                        <w:szCs w:val="24"/>
                      </w:rPr>
                    </w:rPrChange>
                  </w:rPr>
                  <w:delText>Certains groupes ne dépassent jamais ce stade. Ils se battent toujours.</w:delText>
                </w:r>
              </w:del>
            </w:ins>
          </w:p>
          <w:p w14:paraId="4E491D5E" w14:textId="6611689F" w:rsidR="00037617" w:rsidRPr="000D6017" w:rsidDel="000D6017" w:rsidRDefault="00037617" w:rsidP="000D6017">
            <w:pPr>
              <w:rPr>
                <w:ins w:id="1276" w:author="SDS Consulting" w:date="2019-06-24T09:03:00Z"/>
                <w:del w:id="1277" w:author="SD" w:date="2019-07-18T20:52:00Z"/>
                <w:rFonts w:ascii="Gill Sans MT" w:hAnsi="Gill Sans MT" w:cs="Helvetica Neue"/>
                <w:sz w:val="24"/>
                <w:szCs w:val="24"/>
                <w:lang w:val="fr-FR"/>
                <w:rPrChange w:id="1278" w:author="SD" w:date="2019-07-18T20:52:00Z">
                  <w:rPr>
                    <w:ins w:id="1279" w:author="SDS Consulting" w:date="2019-06-24T09:03:00Z"/>
                    <w:del w:id="1280" w:author="SD" w:date="2019-07-18T20:52:00Z"/>
                    <w:rFonts w:ascii="Gill Sans MT" w:hAnsi="Gill Sans MT" w:cs="Helvetica Neue"/>
                    <w:sz w:val="24"/>
                    <w:szCs w:val="24"/>
                  </w:rPr>
                </w:rPrChange>
              </w:rPr>
              <w:pPrChange w:id="1281" w:author="SD" w:date="2019-07-18T20:52:00Z">
                <w:pPr>
                  <w:autoSpaceDE w:val="0"/>
                  <w:autoSpaceDN w:val="0"/>
                  <w:adjustRightInd w:val="0"/>
                  <w:spacing w:after="0" w:line="240" w:lineRule="auto"/>
                </w:pPr>
              </w:pPrChange>
            </w:pPr>
            <w:ins w:id="1282" w:author="SDS Consulting" w:date="2019-06-24T09:03:00Z">
              <w:del w:id="1283" w:author="SD" w:date="2019-07-18T20:52:00Z">
                <w:r w:rsidRPr="000D6017" w:rsidDel="000D6017">
                  <w:rPr>
                    <w:rFonts w:ascii="Gill Sans MT" w:hAnsi="Gill Sans MT" w:cs="Helvetica Neue"/>
                    <w:sz w:val="24"/>
                    <w:szCs w:val="24"/>
                    <w:lang w:val="fr-FR"/>
                    <w:rPrChange w:id="1284" w:author="SD" w:date="2019-07-18T20:52:00Z">
                      <w:rPr>
                        <w:rFonts w:ascii="Gill Sans MT" w:hAnsi="Gill Sans MT" w:cs="Helvetica Neue"/>
                        <w:sz w:val="24"/>
                        <w:szCs w:val="24"/>
                      </w:rPr>
                    </w:rPrChange>
                  </w:rPr>
                  <w:delText>Beaucoup de tensions apparaissent dans l'équipe.</w:delText>
                </w:r>
              </w:del>
            </w:ins>
          </w:p>
          <w:p w14:paraId="65F87610" w14:textId="042366BC" w:rsidR="00037617" w:rsidRPr="000D6017" w:rsidDel="000D6017" w:rsidRDefault="00037617" w:rsidP="000D6017">
            <w:pPr>
              <w:rPr>
                <w:ins w:id="1285" w:author="SDS Consulting" w:date="2019-06-24T09:03:00Z"/>
                <w:del w:id="1286" w:author="SD" w:date="2019-07-18T20:52:00Z"/>
                <w:rFonts w:ascii="Gill Sans MT" w:hAnsi="Gill Sans MT" w:cs="Helvetica Neue"/>
                <w:sz w:val="24"/>
                <w:szCs w:val="24"/>
                <w:lang w:val="fr-FR"/>
                <w:rPrChange w:id="1287" w:author="SD" w:date="2019-07-18T20:52:00Z">
                  <w:rPr>
                    <w:ins w:id="1288" w:author="SDS Consulting" w:date="2019-06-24T09:03:00Z"/>
                    <w:del w:id="1289" w:author="SD" w:date="2019-07-18T20:52:00Z"/>
                    <w:rFonts w:ascii="Gill Sans MT" w:hAnsi="Gill Sans MT" w:cs="Helvetica Neue"/>
                    <w:sz w:val="24"/>
                    <w:szCs w:val="24"/>
                  </w:rPr>
                </w:rPrChange>
              </w:rPr>
              <w:pPrChange w:id="1290" w:author="SD" w:date="2019-07-18T20:52:00Z">
                <w:pPr>
                  <w:autoSpaceDE w:val="0"/>
                  <w:autoSpaceDN w:val="0"/>
                  <w:adjustRightInd w:val="0"/>
                  <w:spacing w:after="0" w:line="240" w:lineRule="auto"/>
                </w:pPr>
              </w:pPrChange>
            </w:pPr>
            <w:ins w:id="1291" w:author="SDS Consulting" w:date="2019-06-24T09:03:00Z">
              <w:del w:id="1292" w:author="SD" w:date="2019-07-18T20:52:00Z">
                <w:r w:rsidRPr="000D6017" w:rsidDel="000D6017">
                  <w:rPr>
                    <w:rFonts w:ascii="Gill Sans MT" w:hAnsi="Gill Sans MT" w:cs="Helvetica Neue"/>
                    <w:sz w:val="24"/>
                    <w:szCs w:val="24"/>
                    <w:lang w:val="fr-FR"/>
                    <w:rPrChange w:id="1293" w:author="SD" w:date="2019-07-18T20:52:00Z">
                      <w:rPr>
                        <w:rFonts w:ascii="Gill Sans MT" w:hAnsi="Gill Sans MT" w:cs="Helvetica Neue"/>
                        <w:sz w:val="24"/>
                        <w:szCs w:val="24"/>
                      </w:rPr>
                    </w:rPrChange>
                  </w:rPr>
                  <w:delText>Les membres de l'équipe veulent s'affirmer.</w:delText>
                </w:r>
              </w:del>
            </w:ins>
          </w:p>
          <w:p w14:paraId="07D638A1" w14:textId="05C39BC7" w:rsidR="00037617" w:rsidRPr="000D6017" w:rsidDel="000D6017" w:rsidRDefault="00037617" w:rsidP="000D6017">
            <w:pPr>
              <w:rPr>
                <w:ins w:id="1294" w:author="SDS Consulting" w:date="2019-06-24T09:03:00Z"/>
                <w:del w:id="1295" w:author="SD" w:date="2019-07-18T20:52:00Z"/>
                <w:rFonts w:ascii="Gill Sans MT" w:hAnsi="Gill Sans MT" w:cs="Helvetica Neue"/>
                <w:sz w:val="24"/>
                <w:szCs w:val="24"/>
                <w:lang w:val="fr-FR"/>
                <w:rPrChange w:id="1296" w:author="SD" w:date="2019-07-18T20:52:00Z">
                  <w:rPr>
                    <w:ins w:id="1297" w:author="SDS Consulting" w:date="2019-06-24T09:03:00Z"/>
                    <w:del w:id="1298" w:author="SD" w:date="2019-07-18T20:52:00Z"/>
                    <w:rFonts w:ascii="Gill Sans MT" w:hAnsi="Gill Sans MT" w:cs="Helvetica Neue"/>
                    <w:sz w:val="24"/>
                    <w:szCs w:val="24"/>
                  </w:rPr>
                </w:rPrChange>
              </w:rPr>
              <w:pPrChange w:id="1299" w:author="SD" w:date="2019-07-18T20:52:00Z">
                <w:pPr>
                  <w:autoSpaceDE w:val="0"/>
                  <w:autoSpaceDN w:val="0"/>
                  <w:adjustRightInd w:val="0"/>
                  <w:spacing w:after="0" w:line="240" w:lineRule="auto"/>
                </w:pPr>
              </w:pPrChange>
            </w:pPr>
            <w:ins w:id="1300" w:author="SDS Consulting" w:date="2019-06-24T09:03:00Z">
              <w:del w:id="1301" w:author="SD" w:date="2019-07-18T20:52:00Z">
                <w:r w:rsidRPr="000D6017" w:rsidDel="000D6017">
                  <w:rPr>
                    <w:rFonts w:ascii="Gill Sans MT" w:hAnsi="Gill Sans MT" w:cs="Helvetica Neue"/>
                    <w:sz w:val="24"/>
                    <w:szCs w:val="24"/>
                    <w:lang w:val="fr-FR"/>
                    <w:rPrChange w:id="1302" w:author="SD" w:date="2019-07-18T20:52:00Z">
                      <w:rPr>
                        <w:rFonts w:ascii="Gill Sans MT" w:hAnsi="Gill Sans MT" w:cs="Helvetica Neue"/>
                        <w:sz w:val="24"/>
                        <w:szCs w:val="24"/>
                      </w:rPr>
                    </w:rPrChange>
                  </w:rPr>
                  <w:delText>Les membres entrent en conflit.</w:delText>
                </w:r>
              </w:del>
            </w:ins>
          </w:p>
          <w:p w14:paraId="404732C8" w14:textId="6002085B" w:rsidR="00037617" w:rsidRPr="000D6017" w:rsidDel="000D6017" w:rsidRDefault="00037617" w:rsidP="000D6017">
            <w:pPr>
              <w:rPr>
                <w:ins w:id="1303" w:author="SDS Consulting" w:date="2019-06-24T09:03:00Z"/>
                <w:del w:id="1304" w:author="SD" w:date="2019-07-18T20:52:00Z"/>
                <w:rFonts w:ascii="Gill Sans MT" w:hAnsi="Gill Sans MT" w:cs="Helvetica Neue"/>
                <w:sz w:val="24"/>
                <w:szCs w:val="24"/>
                <w:lang w:val="fr-FR"/>
                <w:rPrChange w:id="1305" w:author="SD" w:date="2019-07-18T20:52:00Z">
                  <w:rPr>
                    <w:ins w:id="1306" w:author="SDS Consulting" w:date="2019-06-24T09:03:00Z"/>
                    <w:del w:id="1307" w:author="SD" w:date="2019-07-18T20:52:00Z"/>
                    <w:rFonts w:ascii="Gill Sans MT" w:hAnsi="Gill Sans MT" w:cs="Helvetica Neue"/>
                    <w:sz w:val="24"/>
                    <w:szCs w:val="24"/>
                  </w:rPr>
                </w:rPrChange>
              </w:rPr>
              <w:pPrChange w:id="1308" w:author="SD" w:date="2019-07-18T20:52:00Z">
                <w:pPr>
                  <w:autoSpaceDE w:val="0"/>
                  <w:autoSpaceDN w:val="0"/>
                  <w:adjustRightInd w:val="0"/>
                  <w:spacing w:after="0" w:line="240" w:lineRule="auto"/>
                </w:pPr>
              </w:pPrChange>
            </w:pPr>
            <w:ins w:id="1309" w:author="SDS Consulting" w:date="2019-06-24T09:03:00Z">
              <w:del w:id="1310" w:author="SD" w:date="2019-07-18T20:52:00Z">
                <w:r w:rsidRPr="000D6017" w:rsidDel="000D6017">
                  <w:rPr>
                    <w:rFonts w:ascii="Gill Sans MT" w:hAnsi="Gill Sans MT" w:cs="Helvetica Neue"/>
                    <w:sz w:val="24"/>
                    <w:szCs w:val="24"/>
                    <w:lang w:val="fr-FR"/>
                    <w:rPrChange w:id="1311" w:author="SD" w:date="2019-07-18T20:52:00Z">
                      <w:rPr>
                        <w:rFonts w:ascii="Gill Sans MT" w:hAnsi="Gill Sans MT" w:cs="Helvetica Neue"/>
                        <w:sz w:val="24"/>
                        <w:szCs w:val="24"/>
                      </w:rPr>
                    </w:rPrChange>
                  </w:rPr>
                  <w:delText>Sous-groupes peuvent être formés.</w:delText>
                </w:r>
              </w:del>
            </w:ins>
          </w:p>
          <w:p w14:paraId="067408A3" w14:textId="3D77090D" w:rsidR="00037617" w:rsidRPr="000D6017" w:rsidDel="000D6017" w:rsidRDefault="00037617" w:rsidP="000D6017">
            <w:pPr>
              <w:rPr>
                <w:ins w:id="1312" w:author="SDS Consulting" w:date="2019-06-24T09:03:00Z"/>
                <w:del w:id="1313" w:author="SD" w:date="2019-07-18T20:52:00Z"/>
                <w:rFonts w:ascii="Gill Sans MT" w:hAnsi="Gill Sans MT" w:cs="Helvetica Neue"/>
                <w:sz w:val="24"/>
                <w:szCs w:val="24"/>
                <w:lang w:val="fr-FR"/>
                <w:rPrChange w:id="1314" w:author="SD" w:date="2019-07-18T20:52:00Z">
                  <w:rPr>
                    <w:ins w:id="1315" w:author="SDS Consulting" w:date="2019-06-24T09:03:00Z"/>
                    <w:del w:id="1316" w:author="SD" w:date="2019-07-18T20:52:00Z"/>
                    <w:rFonts w:ascii="Gill Sans MT" w:hAnsi="Gill Sans MT" w:cs="Helvetica Neue"/>
                    <w:sz w:val="24"/>
                    <w:szCs w:val="24"/>
                  </w:rPr>
                </w:rPrChange>
              </w:rPr>
              <w:pPrChange w:id="1317" w:author="SD" w:date="2019-07-18T20:52:00Z">
                <w:pPr>
                  <w:autoSpaceDE w:val="0"/>
                  <w:autoSpaceDN w:val="0"/>
                  <w:adjustRightInd w:val="0"/>
                  <w:spacing w:after="0" w:line="240" w:lineRule="auto"/>
                </w:pPr>
              </w:pPrChange>
            </w:pPr>
            <w:ins w:id="1318" w:author="SDS Consulting" w:date="2019-06-24T09:03:00Z">
              <w:del w:id="1319" w:author="SD" w:date="2019-07-18T20:52:00Z">
                <w:r w:rsidRPr="000D6017" w:rsidDel="000D6017">
                  <w:rPr>
                    <w:rFonts w:ascii="Gill Sans MT" w:hAnsi="Gill Sans MT" w:cs="Helvetica Neue"/>
                    <w:sz w:val="24"/>
                    <w:szCs w:val="24"/>
                    <w:lang w:val="fr-FR"/>
                    <w:rPrChange w:id="1320" w:author="SD" w:date="2019-07-18T20:52:00Z">
                      <w:rPr>
                        <w:rFonts w:ascii="Gill Sans MT" w:hAnsi="Gill Sans MT" w:cs="Helvetica Neue"/>
                        <w:sz w:val="24"/>
                        <w:szCs w:val="24"/>
                      </w:rPr>
                    </w:rPrChange>
                  </w:rPr>
                  <w:delText>Les départs peuvent se produire.</w:delText>
                </w:r>
              </w:del>
            </w:ins>
          </w:p>
          <w:p w14:paraId="2C7C10DC" w14:textId="62B97608" w:rsidR="00037617" w:rsidRPr="000D6017" w:rsidDel="000D6017" w:rsidRDefault="00037617" w:rsidP="000D6017">
            <w:pPr>
              <w:rPr>
                <w:ins w:id="1321" w:author="SDS Consulting" w:date="2019-06-24T09:03:00Z"/>
                <w:del w:id="1322" w:author="SD" w:date="2019-07-18T20:52:00Z"/>
                <w:rFonts w:ascii="Gill Sans MT" w:hAnsi="Gill Sans MT" w:cs="Helvetica Neue"/>
                <w:sz w:val="24"/>
                <w:szCs w:val="24"/>
                <w:lang w:val="fr-FR"/>
                <w:rPrChange w:id="1323" w:author="SD" w:date="2019-07-18T20:52:00Z">
                  <w:rPr>
                    <w:ins w:id="1324" w:author="SDS Consulting" w:date="2019-06-24T09:03:00Z"/>
                    <w:del w:id="1325" w:author="SD" w:date="2019-07-18T20:52:00Z"/>
                    <w:rFonts w:ascii="Gill Sans MT" w:hAnsi="Gill Sans MT" w:cs="Helvetica Neue"/>
                    <w:sz w:val="24"/>
                    <w:szCs w:val="24"/>
                  </w:rPr>
                </w:rPrChange>
              </w:rPr>
              <w:pPrChange w:id="1326" w:author="SD" w:date="2019-07-18T20:52:00Z">
                <w:pPr>
                  <w:autoSpaceDE w:val="0"/>
                  <w:autoSpaceDN w:val="0"/>
                  <w:adjustRightInd w:val="0"/>
                  <w:spacing w:after="0" w:line="240" w:lineRule="auto"/>
                </w:pPr>
              </w:pPrChange>
            </w:pPr>
            <w:ins w:id="1327" w:author="SDS Consulting" w:date="2019-06-24T09:03:00Z">
              <w:del w:id="1328" w:author="SD" w:date="2019-07-18T20:52:00Z">
                <w:r w:rsidRPr="000D6017" w:rsidDel="000D6017">
                  <w:rPr>
                    <w:rFonts w:ascii="Gill Sans MT" w:hAnsi="Gill Sans MT" w:cs="Helvetica Neue"/>
                    <w:sz w:val="24"/>
                    <w:szCs w:val="24"/>
                    <w:lang w:val="fr-FR"/>
                    <w:rPrChange w:id="1329" w:author="SD" w:date="2019-07-18T20:52:00Z">
                      <w:rPr>
                        <w:rFonts w:ascii="Gill Sans MT" w:hAnsi="Gill Sans MT" w:cs="Helvetica Neue"/>
                        <w:sz w:val="24"/>
                        <w:szCs w:val="24"/>
                      </w:rPr>
                    </w:rPrChange>
                  </w:rPr>
                  <w:delText>• Étape 3: Normalisation</w:delText>
                </w:r>
              </w:del>
            </w:ins>
          </w:p>
          <w:p w14:paraId="2E9F91E1" w14:textId="03ACBAAD" w:rsidR="00037617" w:rsidRPr="000D6017" w:rsidDel="000D6017" w:rsidRDefault="00037617" w:rsidP="000D6017">
            <w:pPr>
              <w:rPr>
                <w:ins w:id="1330" w:author="SDS Consulting" w:date="2019-06-24T09:03:00Z"/>
                <w:del w:id="1331" w:author="SD" w:date="2019-07-18T20:52:00Z"/>
                <w:rFonts w:ascii="Gill Sans MT" w:hAnsi="Gill Sans MT" w:cs="Helvetica Neue"/>
                <w:sz w:val="24"/>
                <w:szCs w:val="24"/>
                <w:lang w:val="fr-FR"/>
                <w:rPrChange w:id="1332" w:author="SD" w:date="2019-07-18T20:52:00Z">
                  <w:rPr>
                    <w:ins w:id="1333" w:author="SDS Consulting" w:date="2019-06-24T09:03:00Z"/>
                    <w:del w:id="1334" w:author="SD" w:date="2019-07-18T20:52:00Z"/>
                    <w:rFonts w:ascii="Gill Sans MT" w:hAnsi="Gill Sans MT" w:cs="Helvetica Neue"/>
                    <w:sz w:val="24"/>
                    <w:szCs w:val="24"/>
                  </w:rPr>
                </w:rPrChange>
              </w:rPr>
              <w:pPrChange w:id="1335" w:author="SD" w:date="2019-07-18T20:52:00Z">
                <w:pPr>
                  <w:autoSpaceDE w:val="0"/>
                  <w:autoSpaceDN w:val="0"/>
                  <w:adjustRightInd w:val="0"/>
                  <w:spacing w:after="0" w:line="240" w:lineRule="auto"/>
                </w:pPr>
              </w:pPrChange>
            </w:pPr>
            <w:ins w:id="1336" w:author="SDS Consulting" w:date="2019-06-24T09:03:00Z">
              <w:del w:id="1337" w:author="SD" w:date="2019-07-18T20:52:00Z">
                <w:r w:rsidRPr="000D6017" w:rsidDel="000D6017">
                  <w:rPr>
                    <w:rFonts w:ascii="Gill Sans MT" w:hAnsi="Gill Sans MT" w:cs="Helvetica Neue"/>
                    <w:sz w:val="24"/>
                    <w:szCs w:val="24"/>
                    <w:lang w:val="fr-FR"/>
                    <w:rPrChange w:id="1338" w:author="SD" w:date="2019-07-18T20:52:00Z">
                      <w:rPr>
                        <w:rFonts w:ascii="Gill Sans MT" w:hAnsi="Gill Sans MT" w:cs="Helvetica Neue"/>
                        <w:sz w:val="24"/>
                        <w:szCs w:val="24"/>
                      </w:rPr>
                    </w:rPrChange>
                  </w:rPr>
                  <w:delText>Nous avons élaboré un équilibre donc le travail peut se faire.</w:delText>
                </w:r>
              </w:del>
            </w:ins>
          </w:p>
          <w:p w14:paraId="3AAC22EE" w14:textId="62B7617A" w:rsidR="00037617" w:rsidRPr="000D6017" w:rsidDel="000D6017" w:rsidRDefault="00037617" w:rsidP="000D6017">
            <w:pPr>
              <w:rPr>
                <w:ins w:id="1339" w:author="SDS Consulting" w:date="2019-06-24T09:03:00Z"/>
                <w:del w:id="1340" w:author="SD" w:date="2019-07-18T20:52:00Z"/>
                <w:rFonts w:ascii="Gill Sans MT" w:hAnsi="Gill Sans MT" w:cs="Helvetica Neue"/>
                <w:sz w:val="24"/>
                <w:szCs w:val="24"/>
                <w:lang w:val="fr-FR"/>
                <w:rPrChange w:id="1341" w:author="SD" w:date="2019-07-18T20:52:00Z">
                  <w:rPr>
                    <w:ins w:id="1342" w:author="SDS Consulting" w:date="2019-06-24T09:03:00Z"/>
                    <w:del w:id="1343" w:author="SD" w:date="2019-07-18T20:52:00Z"/>
                    <w:rFonts w:ascii="Gill Sans MT" w:hAnsi="Gill Sans MT" w:cs="Helvetica Neue"/>
                    <w:sz w:val="24"/>
                    <w:szCs w:val="24"/>
                  </w:rPr>
                </w:rPrChange>
              </w:rPr>
              <w:pPrChange w:id="1344" w:author="SD" w:date="2019-07-18T20:52:00Z">
                <w:pPr>
                  <w:autoSpaceDE w:val="0"/>
                  <w:autoSpaceDN w:val="0"/>
                  <w:adjustRightInd w:val="0"/>
                  <w:spacing w:after="0" w:line="240" w:lineRule="auto"/>
                </w:pPr>
              </w:pPrChange>
            </w:pPr>
            <w:ins w:id="1345" w:author="SDS Consulting" w:date="2019-06-24T09:03:00Z">
              <w:del w:id="1346" w:author="SD" w:date="2019-07-18T20:52:00Z">
                <w:r w:rsidRPr="000D6017" w:rsidDel="000D6017">
                  <w:rPr>
                    <w:rFonts w:ascii="Gill Sans MT" w:hAnsi="Gill Sans MT" w:cs="Helvetica Neue"/>
                    <w:sz w:val="24"/>
                    <w:szCs w:val="24"/>
                    <w:lang w:val="fr-FR"/>
                    <w:rPrChange w:id="1347" w:author="SD" w:date="2019-07-18T20:52:00Z">
                      <w:rPr>
                        <w:rFonts w:ascii="Gill Sans MT" w:hAnsi="Gill Sans MT" w:cs="Helvetica Neue"/>
                        <w:sz w:val="24"/>
                        <w:szCs w:val="24"/>
                      </w:rPr>
                    </w:rPrChange>
                  </w:rPr>
                  <w:delText>Le facteur le plus important est la cohésion du groupe est la décision quant à la façon de prendre des décisions, et souvent cela se fait inconsciemment.</w:delText>
                </w:r>
              </w:del>
            </w:ins>
          </w:p>
          <w:p w14:paraId="78C4D528" w14:textId="0F0216FC" w:rsidR="00037617" w:rsidRPr="000D6017" w:rsidDel="000D6017" w:rsidRDefault="00037617" w:rsidP="000D6017">
            <w:pPr>
              <w:rPr>
                <w:ins w:id="1348" w:author="SDS Consulting" w:date="2019-06-24T09:03:00Z"/>
                <w:del w:id="1349" w:author="SD" w:date="2019-07-18T20:52:00Z"/>
                <w:rFonts w:ascii="Gill Sans MT" w:hAnsi="Gill Sans MT" w:cs="Helvetica Neue"/>
                <w:sz w:val="24"/>
                <w:szCs w:val="24"/>
                <w:lang w:val="fr-FR"/>
                <w:rPrChange w:id="1350" w:author="SD" w:date="2019-07-18T20:52:00Z">
                  <w:rPr>
                    <w:ins w:id="1351" w:author="SDS Consulting" w:date="2019-06-24T09:03:00Z"/>
                    <w:del w:id="1352" w:author="SD" w:date="2019-07-18T20:52:00Z"/>
                    <w:rFonts w:ascii="Gill Sans MT" w:hAnsi="Gill Sans MT" w:cs="Helvetica Neue"/>
                    <w:sz w:val="24"/>
                    <w:szCs w:val="24"/>
                  </w:rPr>
                </w:rPrChange>
              </w:rPr>
              <w:pPrChange w:id="1353" w:author="SD" w:date="2019-07-18T20:52:00Z">
                <w:pPr>
                  <w:autoSpaceDE w:val="0"/>
                  <w:autoSpaceDN w:val="0"/>
                  <w:adjustRightInd w:val="0"/>
                  <w:spacing w:after="0" w:line="240" w:lineRule="auto"/>
                </w:pPr>
              </w:pPrChange>
            </w:pPr>
            <w:ins w:id="1354" w:author="SDS Consulting" w:date="2019-06-24T09:03:00Z">
              <w:del w:id="1355" w:author="SD" w:date="2019-07-18T20:52:00Z">
                <w:r w:rsidRPr="000D6017" w:rsidDel="000D6017">
                  <w:rPr>
                    <w:rFonts w:ascii="Gill Sans MT" w:hAnsi="Gill Sans MT" w:cs="Helvetica Neue"/>
                    <w:sz w:val="24"/>
                    <w:szCs w:val="24"/>
                    <w:lang w:val="fr-FR"/>
                    <w:rPrChange w:id="1356" w:author="SD" w:date="2019-07-18T20:52:00Z">
                      <w:rPr>
                        <w:rFonts w:ascii="Gill Sans MT" w:hAnsi="Gill Sans MT" w:cs="Helvetica Neue"/>
                        <w:sz w:val="24"/>
                        <w:szCs w:val="24"/>
                      </w:rPr>
                    </w:rPrChange>
                  </w:rPr>
                  <w:delText>Vous ne pouvez pas laisser cela au hasard. Discutez ouvertement pour le rendre conscient.</w:delText>
                </w:r>
              </w:del>
            </w:ins>
          </w:p>
          <w:p w14:paraId="3232516C" w14:textId="35086EB5" w:rsidR="00037617" w:rsidRPr="000D6017" w:rsidDel="000D6017" w:rsidRDefault="00037617" w:rsidP="000D6017">
            <w:pPr>
              <w:rPr>
                <w:ins w:id="1357" w:author="SDS Consulting" w:date="2019-06-24T09:03:00Z"/>
                <w:del w:id="1358" w:author="SD" w:date="2019-07-18T20:52:00Z"/>
                <w:rFonts w:ascii="Gill Sans MT" w:hAnsi="Gill Sans MT" w:cs="Helvetica Neue"/>
                <w:sz w:val="24"/>
                <w:szCs w:val="24"/>
                <w:lang w:val="fr-FR"/>
                <w:rPrChange w:id="1359" w:author="SD" w:date="2019-07-18T20:52:00Z">
                  <w:rPr>
                    <w:ins w:id="1360" w:author="SDS Consulting" w:date="2019-06-24T09:03:00Z"/>
                    <w:del w:id="1361" w:author="SD" w:date="2019-07-18T20:52:00Z"/>
                    <w:rFonts w:ascii="Gill Sans MT" w:hAnsi="Gill Sans MT" w:cs="Helvetica Neue"/>
                    <w:sz w:val="24"/>
                    <w:szCs w:val="24"/>
                  </w:rPr>
                </w:rPrChange>
              </w:rPr>
              <w:pPrChange w:id="1362" w:author="SD" w:date="2019-07-18T20:52:00Z">
                <w:pPr>
                  <w:autoSpaceDE w:val="0"/>
                  <w:autoSpaceDN w:val="0"/>
                  <w:adjustRightInd w:val="0"/>
                  <w:spacing w:after="0" w:line="240" w:lineRule="auto"/>
                </w:pPr>
              </w:pPrChange>
            </w:pPr>
            <w:ins w:id="1363" w:author="SDS Consulting" w:date="2019-06-24T09:03:00Z">
              <w:del w:id="1364" w:author="SD" w:date="2019-07-18T20:52:00Z">
                <w:r w:rsidRPr="000D6017" w:rsidDel="000D6017">
                  <w:rPr>
                    <w:rFonts w:ascii="Gill Sans MT" w:hAnsi="Gill Sans MT" w:cs="Helvetica Neue"/>
                    <w:sz w:val="24"/>
                    <w:szCs w:val="24"/>
                    <w:lang w:val="fr-FR"/>
                    <w:rPrChange w:id="1365" w:author="SD" w:date="2019-07-18T20:52:00Z">
                      <w:rPr>
                        <w:rFonts w:ascii="Gill Sans MT" w:hAnsi="Gill Sans MT" w:cs="Helvetica Neue"/>
                        <w:sz w:val="24"/>
                        <w:szCs w:val="24"/>
                      </w:rPr>
                    </w:rPrChange>
                  </w:rPr>
                  <w:delText>En supposant ce que les autres veulent et essayer de leur plaire ... est une recette pour un désastre. Les membres doivent être prêts à défendre ce qu'ils veulent et ne veulent pas.</w:delText>
                </w:r>
              </w:del>
            </w:ins>
          </w:p>
          <w:p w14:paraId="4F6A79AB" w14:textId="57454273" w:rsidR="00037617" w:rsidRPr="000D6017" w:rsidDel="000D6017" w:rsidRDefault="00037617" w:rsidP="000D6017">
            <w:pPr>
              <w:rPr>
                <w:ins w:id="1366" w:author="SDS Consulting" w:date="2019-06-24T09:03:00Z"/>
                <w:del w:id="1367" w:author="SD" w:date="2019-07-18T20:52:00Z"/>
                <w:rFonts w:ascii="Gill Sans MT" w:hAnsi="Gill Sans MT" w:cs="Helvetica Neue"/>
                <w:sz w:val="24"/>
                <w:szCs w:val="24"/>
                <w:lang w:val="fr-FR"/>
                <w:rPrChange w:id="1368" w:author="SD" w:date="2019-07-18T20:52:00Z">
                  <w:rPr>
                    <w:ins w:id="1369" w:author="SDS Consulting" w:date="2019-06-24T09:03:00Z"/>
                    <w:del w:id="1370" w:author="SD" w:date="2019-07-18T20:52:00Z"/>
                    <w:rFonts w:ascii="Gill Sans MT" w:hAnsi="Gill Sans MT" w:cs="Helvetica Neue"/>
                    <w:sz w:val="24"/>
                    <w:szCs w:val="24"/>
                  </w:rPr>
                </w:rPrChange>
              </w:rPr>
              <w:pPrChange w:id="1371" w:author="SD" w:date="2019-07-18T20:52:00Z">
                <w:pPr>
                  <w:autoSpaceDE w:val="0"/>
                  <w:autoSpaceDN w:val="0"/>
                  <w:adjustRightInd w:val="0"/>
                  <w:spacing w:after="0" w:line="240" w:lineRule="auto"/>
                </w:pPr>
              </w:pPrChange>
            </w:pPr>
            <w:ins w:id="1372" w:author="SDS Consulting" w:date="2019-06-24T09:03:00Z">
              <w:del w:id="1373" w:author="SD" w:date="2019-07-18T20:52:00Z">
                <w:r w:rsidRPr="000D6017" w:rsidDel="000D6017">
                  <w:rPr>
                    <w:rFonts w:ascii="Gill Sans MT" w:hAnsi="Gill Sans MT" w:cs="Helvetica Neue"/>
                    <w:sz w:val="24"/>
                    <w:szCs w:val="24"/>
                    <w:lang w:val="fr-FR"/>
                    <w:rPrChange w:id="1374" w:author="SD" w:date="2019-07-18T20:52:00Z">
                      <w:rPr>
                        <w:rFonts w:ascii="Gill Sans MT" w:hAnsi="Gill Sans MT" w:cs="Helvetica Neue"/>
                        <w:sz w:val="24"/>
                        <w:szCs w:val="24"/>
                      </w:rPr>
                    </w:rPrChange>
                  </w:rPr>
                  <w:delText>En tant que leader, pensez à l'avance sur les normes du groupe.</w:delText>
                </w:r>
              </w:del>
            </w:ins>
          </w:p>
          <w:p w14:paraId="42CA825E" w14:textId="5222885F" w:rsidR="00037617" w:rsidRPr="000D6017" w:rsidDel="000D6017" w:rsidRDefault="00037617" w:rsidP="000D6017">
            <w:pPr>
              <w:rPr>
                <w:ins w:id="1375" w:author="SDS Consulting" w:date="2019-06-24T09:03:00Z"/>
                <w:del w:id="1376" w:author="SD" w:date="2019-07-18T20:52:00Z"/>
                <w:rFonts w:ascii="Gill Sans MT" w:hAnsi="Gill Sans MT" w:cs="Helvetica Neue"/>
                <w:sz w:val="24"/>
                <w:szCs w:val="24"/>
                <w:lang w:val="fr-FR"/>
                <w:rPrChange w:id="1377" w:author="SD" w:date="2019-07-18T20:52:00Z">
                  <w:rPr>
                    <w:ins w:id="1378" w:author="SDS Consulting" w:date="2019-06-24T09:03:00Z"/>
                    <w:del w:id="1379" w:author="SD" w:date="2019-07-18T20:52:00Z"/>
                    <w:rFonts w:ascii="Gill Sans MT" w:hAnsi="Gill Sans MT" w:cs="Helvetica Neue"/>
                    <w:sz w:val="24"/>
                    <w:szCs w:val="24"/>
                  </w:rPr>
                </w:rPrChange>
              </w:rPr>
              <w:pPrChange w:id="1380" w:author="SD" w:date="2019-07-18T20:52:00Z">
                <w:pPr>
                  <w:autoSpaceDE w:val="0"/>
                  <w:autoSpaceDN w:val="0"/>
                  <w:adjustRightInd w:val="0"/>
                  <w:spacing w:after="0" w:line="240" w:lineRule="auto"/>
                </w:pPr>
              </w:pPrChange>
            </w:pPr>
            <w:ins w:id="1381" w:author="SDS Consulting" w:date="2019-06-24T09:03:00Z">
              <w:del w:id="1382" w:author="SD" w:date="2019-07-18T20:52:00Z">
                <w:r w:rsidRPr="000D6017" w:rsidDel="000D6017">
                  <w:rPr>
                    <w:rFonts w:ascii="Gill Sans MT" w:hAnsi="Gill Sans MT" w:cs="Helvetica Neue"/>
                    <w:sz w:val="24"/>
                    <w:szCs w:val="24"/>
                    <w:lang w:val="fr-FR"/>
                    <w:rPrChange w:id="1383" w:author="SD" w:date="2019-07-18T20:52:00Z">
                      <w:rPr>
                        <w:rFonts w:ascii="Gill Sans MT" w:hAnsi="Gill Sans MT" w:cs="Helvetica Neue"/>
                        <w:sz w:val="24"/>
                        <w:szCs w:val="24"/>
                      </w:rPr>
                    </w:rPrChange>
                  </w:rPr>
                  <w:delText>Les membres de l'équipe se rapprochent les uns les autres.</w:delText>
                </w:r>
              </w:del>
            </w:ins>
          </w:p>
          <w:p w14:paraId="6DF8238B" w14:textId="6C5578E4" w:rsidR="00037617" w:rsidRPr="000D6017" w:rsidDel="000D6017" w:rsidRDefault="00037617" w:rsidP="000D6017">
            <w:pPr>
              <w:rPr>
                <w:ins w:id="1384" w:author="SDS Consulting" w:date="2019-06-24T09:03:00Z"/>
                <w:del w:id="1385" w:author="SD" w:date="2019-07-18T20:52:00Z"/>
                <w:rFonts w:ascii="Gill Sans MT" w:hAnsi="Gill Sans MT" w:cs="Helvetica Neue"/>
                <w:sz w:val="24"/>
                <w:szCs w:val="24"/>
                <w:lang w:val="fr-FR"/>
                <w:rPrChange w:id="1386" w:author="SD" w:date="2019-07-18T20:52:00Z">
                  <w:rPr>
                    <w:ins w:id="1387" w:author="SDS Consulting" w:date="2019-06-24T09:03:00Z"/>
                    <w:del w:id="1388" w:author="SD" w:date="2019-07-18T20:52:00Z"/>
                    <w:rFonts w:ascii="Gill Sans MT" w:hAnsi="Gill Sans MT" w:cs="Helvetica Neue"/>
                    <w:sz w:val="24"/>
                    <w:szCs w:val="24"/>
                  </w:rPr>
                </w:rPrChange>
              </w:rPr>
              <w:pPrChange w:id="1389" w:author="SD" w:date="2019-07-18T20:52:00Z">
                <w:pPr>
                  <w:autoSpaceDE w:val="0"/>
                  <w:autoSpaceDN w:val="0"/>
                  <w:adjustRightInd w:val="0"/>
                  <w:spacing w:after="0" w:line="240" w:lineRule="auto"/>
                </w:pPr>
              </w:pPrChange>
            </w:pPr>
            <w:ins w:id="1390" w:author="SDS Consulting" w:date="2019-06-24T09:03:00Z">
              <w:del w:id="1391" w:author="SD" w:date="2019-07-18T20:52:00Z">
                <w:r w:rsidRPr="000D6017" w:rsidDel="000D6017">
                  <w:rPr>
                    <w:rFonts w:ascii="Gill Sans MT" w:hAnsi="Gill Sans MT" w:cs="Helvetica Neue"/>
                    <w:sz w:val="24"/>
                    <w:szCs w:val="24"/>
                    <w:lang w:val="fr-FR"/>
                    <w:rPrChange w:id="1392" w:author="SD" w:date="2019-07-18T20:52:00Z">
                      <w:rPr>
                        <w:rFonts w:ascii="Gill Sans MT" w:hAnsi="Gill Sans MT" w:cs="Helvetica Neue"/>
                        <w:sz w:val="24"/>
                        <w:szCs w:val="24"/>
                      </w:rPr>
                    </w:rPrChange>
                  </w:rPr>
                  <w:delText>Les gens font des compromis.</w:delText>
                </w:r>
              </w:del>
            </w:ins>
          </w:p>
          <w:p w14:paraId="63786BB4" w14:textId="2AD30C6A" w:rsidR="00037617" w:rsidRPr="000D6017" w:rsidDel="000D6017" w:rsidRDefault="00037617" w:rsidP="000D6017">
            <w:pPr>
              <w:rPr>
                <w:ins w:id="1393" w:author="SDS Consulting" w:date="2019-06-24T09:03:00Z"/>
                <w:del w:id="1394" w:author="SD" w:date="2019-07-18T20:52:00Z"/>
                <w:rFonts w:ascii="Gill Sans MT" w:hAnsi="Gill Sans MT" w:cs="Helvetica Neue"/>
                <w:sz w:val="24"/>
                <w:szCs w:val="24"/>
                <w:lang w:val="fr-FR"/>
                <w:rPrChange w:id="1395" w:author="SD" w:date="2019-07-18T20:52:00Z">
                  <w:rPr>
                    <w:ins w:id="1396" w:author="SDS Consulting" w:date="2019-06-24T09:03:00Z"/>
                    <w:del w:id="1397" w:author="SD" w:date="2019-07-18T20:52:00Z"/>
                    <w:rFonts w:ascii="Gill Sans MT" w:hAnsi="Gill Sans MT" w:cs="Helvetica Neue"/>
                    <w:sz w:val="24"/>
                    <w:szCs w:val="24"/>
                  </w:rPr>
                </w:rPrChange>
              </w:rPr>
              <w:pPrChange w:id="1398" w:author="SD" w:date="2019-07-18T20:52:00Z">
                <w:pPr>
                  <w:autoSpaceDE w:val="0"/>
                  <w:autoSpaceDN w:val="0"/>
                  <w:adjustRightInd w:val="0"/>
                  <w:spacing w:after="0" w:line="240" w:lineRule="auto"/>
                </w:pPr>
              </w:pPrChange>
            </w:pPr>
            <w:ins w:id="1399" w:author="SDS Consulting" w:date="2019-06-24T09:03:00Z">
              <w:del w:id="1400" w:author="SD" w:date="2019-07-18T20:52:00Z">
                <w:r w:rsidRPr="000D6017" w:rsidDel="000D6017">
                  <w:rPr>
                    <w:rFonts w:ascii="Gill Sans MT" w:hAnsi="Gill Sans MT" w:cs="Helvetica Neue"/>
                    <w:sz w:val="24"/>
                    <w:szCs w:val="24"/>
                    <w:lang w:val="fr-FR"/>
                    <w:rPrChange w:id="1401" w:author="SD" w:date="2019-07-18T20:52:00Z">
                      <w:rPr>
                        <w:rFonts w:ascii="Gill Sans MT" w:hAnsi="Gill Sans MT" w:cs="Helvetica Neue"/>
                        <w:sz w:val="24"/>
                        <w:szCs w:val="24"/>
                      </w:rPr>
                    </w:rPrChange>
                  </w:rPr>
                  <w:delText>Les échanges sont constructifs.</w:delText>
                </w:r>
              </w:del>
            </w:ins>
          </w:p>
          <w:p w14:paraId="1DC8BAEC" w14:textId="1776B462" w:rsidR="00037617" w:rsidRPr="000D6017" w:rsidDel="000D6017" w:rsidRDefault="00037617" w:rsidP="000D6017">
            <w:pPr>
              <w:rPr>
                <w:ins w:id="1402" w:author="SDS Consulting" w:date="2019-06-24T09:03:00Z"/>
                <w:del w:id="1403" w:author="SD" w:date="2019-07-18T20:52:00Z"/>
                <w:rFonts w:ascii="Gill Sans MT" w:hAnsi="Gill Sans MT" w:cs="Helvetica Neue"/>
                <w:sz w:val="24"/>
                <w:szCs w:val="24"/>
                <w:lang w:val="fr-FR"/>
                <w:rPrChange w:id="1404" w:author="SD" w:date="2019-07-18T20:52:00Z">
                  <w:rPr>
                    <w:ins w:id="1405" w:author="SDS Consulting" w:date="2019-06-24T09:03:00Z"/>
                    <w:del w:id="1406" w:author="SD" w:date="2019-07-18T20:52:00Z"/>
                    <w:rFonts w:ascii="Gill Sans MT" w:hAnsi="Gill Sans MT" w:cs="Helvetica Neue"/>
                    <w:sz w:val="24"/>
                    <w:szCs w:val="24"/>
                  </w:rPr>
                </w:rPrChange>
              </w:rPr>
              <w:pPrChange w:id="1407" w:author="SD" w:date="2019-07-18T20:52:00Z">
                <w:pPr>
                  <w:autoSpaceDE w:val="0"/>
                  <w:autoSpaceDN w:val="0"/>
                  <w:adjustRightInd w:val="0"/>
                  <w:spacing w:after="0" w:line="240" w:lineRule="auto"/>
                </w:pPr>
              </w:pPrChange>
            </w:pPr>
            <w:ins w:id="1408" w:author="SDS Consulting" w:date="2019-06-24T09:03:00Z">
              <w:del w:id="1409" w:author="SD" w:date="2019-07-18T20:52:00Z">
                <w:r w:rsidRPr="000D6017" w:rsidDel="000D6017">
                  <w:rPr>
                    <w:rFonts w:ascii="Gill Sans MT" w:hAnsi="Gill Sans MT" w:cs="Helvetica Neue"/>
                    <w:sz w:val="24"/>
                    <w:szCs w:val="24"/>
                    <w:lang w:val="fr-FR"/>
                    <w:rPrChange w:id="1410" w:author="SD" w:date="2019-07-18T20:52:00Z">
                      <w:rPr>
                        <w:rFonts w:ascii="Gill Sans MT" w:hAnsi="Gill Sans MT" w:cs="Helvetica Neue"/>
                        <w:sz w:val="24"/>
                        <w:szCs w:val="24"/>
                      </w:rPr>
                    </w:rPrChange>
                  </w:rPr>
                  <w:delText>Les individus sont en mesure de résoudre leurs problèmes entre eux</w:delText>
                </w:r>
              </w:del>
            </w:ins>
          </w:p>
          <w:p w14:paraId="38B7C41B" w14:textId="1E35AFCF" w:rsidR="00037617" w:rsidRPr="000D6017" w:rsidDel="000D6017" w:rsidRDefault="00037617" w:rsidP="000D6017">
            <w:pPr>
              <w:rPr>
                <w:ins w:id="1411" w:author="SDS Consulting" w:date="2019-06-24T09:03:00Z"/>
                <w:del w:id="1412" w:author="SD" w:date="2019-07-18T20:52:00Z"/>
                <w:rFonts w:ascii="Gill Sans MT" w:hAnsi="Gill Sans MT" w:cs="Helvetica Neue"/>
                <w:sz w:val="24"/>
                <w:szCs w:val="24"/>
                <w:lang w:val="fr-FR"/>
                <w:rPrChange w:id="1413" w:author="SD" w:date="2019-07-18T20:52:00Z">
                  <w:rPr>
                    <w:ins w:id="1414" w:author="SDS Consulting" w:date="2019-06-24T09:03:00Z"/>
                    <w:del w:id="1415" w:author="SD" w:date="2019-07-18T20:52:00Z"/>
                    <w:rFonts w:ascii="Gill Sans MT" w:hAnsi="Gill Sans MT" w:cs="Helvetica Neue"/>
                    <w:sz w:val="24"/>
                    <w:szCs w:val="24"/>
                  </w:rPr>
                </w:rPrChange>
              </w:rPr>
              <w:pPrChange w:id="1416" w:author="SD" w:date="2019-07-18T20:52:00Z">
                <w:pPr>
                  <w:autoSpaceDE w:val="0"/>
                  <w:autoSpaceDN w:val="0"/>
                  <w:adjustRightInd w:val="0"/>
                  <w:spacing w:after="0" w:line="240" w:lineRule="auto"/>
                </w:pPr>
              </w:pPrChange>
            </w:pPr>
            <w:ins w:id="1417" w:author="SDS Consulting" w:date="2019-06-24T09:03:00Z">
              <w:del w:id="1418" w:author="SD" w:date="2019-07-18T20:52:00Z">
                <w:r w:rsidRPr="000D6017" w:rsidDel="000D6017">
                  <w:rPr>
                    <w:rFonts w:ascii="Gill Sans MT" w:hAnsi="Gill Sans MT" w:cs="Helvetica Neue"/>
                    <w:sz w:val="24"/>
                    <w:szCs w:val="24"/>
                    <w:lang w:val="fr-FR"/>
                    <w:rPrChange w:id="1419" w:author="SD" w:date="2019-07-18T20:52:00Z">
                      <w:rPr>
                        <w:rFonts w:ascii="Gill Sans MT" w:hAnsi="Gill Sans MT" w:cs="Helvetica Neue"/>
                        <w:sz w:val="24"/>
                        <w:szCs w:val="24"/>
                      </w:rPr>
                    </w:rPrChange>
                  </w:rPr>
                  <w:delText>• Etape 4: Production</w:delText>
                </w:r>
              </w:del>
            </w:ins>
          </w:p>
          <w:p w14:paraId="7CEB0783" w14:textId="63B791C0" w:rsidR="00037617" w:rsidRPr="000D6017" w:rsidDel="000D6017" w:rsidRDefault="00037617" w:rsidP="000D6017">
            <w:pPr>
              <w:rPr>
                <w:ins w:id="1420" w:author="SDS Consulting" w:date="2019-06-24T09:03:00Z"/>
                <w:del w:id="1421" w:author="SD" w:date="2019-07-18T20:52:00Z"/>
                <w:rFonts w:ascii="Gill Sans MT" w:hAnsi="Gill Sans MT" w:cs="Helvetica Neue"/>
                <w:sz w:val="24"/>
                <w:szCs w:val="24"/>
                <w:lang w:val="fr-FR"/>
                <w:rPrChange w:id="1422" w:author="SD" w:date="2019-07-18T20:52:00Z">
                  <w:rPr>
                    <w:ins w:id="1423" w:author="SDS Consulting" w:date="2019-06-24T09:03:00Z"/>
                    <w:del w:id="1424" w:author="SD" w:date="2019-07-18T20:52:00Z"/>
                    <w:rFonts w:ascii="Gill Sans MT" w:hAnsi="Gill Sans MT" w:cs="Helvetica Neue"/>
                    <w:sz w:val="24"/>
                    <w:szCs w:val="24"/>
                  </w:rPr>
                </w:rPrChange>
              </w:rPr>
              <w:pPrChange w:id="1425" w:author="SD" w:date="2019-07-18T20:52:00Z">
                <w:pPr>
                  <w:autoSpaceDE w:val="0"/>
                  <w:autoSpaceDN w:val="0"/>
                  <w:adjustRightInd w:val="0"/>
                  <w:spacing w:after="0" w:line="240" w:lineRule="auto"/>
                </w:pPr>
              </w:pPrChange>
            </w:pPr>
            <w:ins w:id="1426" w:author="SDS Consulting" w:date="2019-06-24T09:03:00Z">
              <w:del w:id="1427" w:author="SD" w:date="2019-07-18T20:52:00Z">
                <w:r w:rsidRPr="000D6017" w:rsidDel="000D6017">
                  <w:rPr>
                    <w:rFonts w:ascii="Gill Sans MT" w:hAnsi="Gill Sans MT" w:cs="Helvetica Neue"/>
                    <w:sz w:val="24"/>
                    <w:szCs w:val="24"/>
                    <w:lang w:val="fr-FR"/>
                    <w:rPrChange w:id="1428" w:author="SD" w:date="2019-07-18T20:52:00Z">
                      <w:rPr>
                        <w:rFonts w:ascii="Gill Sans MT" w:hAnsi="Gill Sans MT" w:cs="Helvetica Neue"/>
                        <w:sz w:val="24"/>
                        <w:szCs w:val="24"/>
                      </w:rPr>
                    </w:rPrChange>
                  </w:rPr>
                  <w:delText xml:space="preserve">1. La plupart des groupes ne durent pas éternellement. </w:delText>
                </w:r>
              </w:del>
            </w:ins>
          </w:p>
          <w:p w14:paraId="5F8C2646" w14:textId="2843606F" w:rsidR="00037617" w:rsidRPr="000D6017" w:rsidDel="000D6017" w:rsidRDefault="00037617" w:rsidP="000D6017">
            <w:pPr>
              <w:rPr>
                <w:ins w:id="1429" w:author="SDS Consulting" w:date="2019-06-24T09:03:00Z"/>
                <w:del w:id="1430" w:author="SD" w:date="2019-07-18T20:52:00Z"/>
                <w:rFonts w:ascii="Gill Sans MT" w:hAnsi="Gill Sans MT" w:cs="Helvetica Neue"/>
                <w:sz w:val="24"/>
                <w:szCs w:val="24"/>
                <w:lang w:val="fr-FR"/>
                <w:rPrChange w:id="1431" w:author="SD" w:date="2019-07-18T20:52:00Z">
                  <w:rPr>
                    <w:ins w:id="1432" w:author="SDS Consulting" w:date="2019-06-24T09:03:00Z"/>
                    <w:del w:id="1433" w:author="SD" w:date="2019-07-18T20:52:00Z"/>
                    <w:rFonts w:ascii="Gill Sans MT" w:hAnsi="Gill Sans MT" w:cs="Helvetica Neue"/>
                    <w:sz w:val="24"/>
                    <w:szCs w:val="24"/>
                  </w:rPr>
                </w:rPrChange>
              </w:rPr>
              <w:pPrChange w:id="1434" w:author="SD" w:date="2019-07-18T20:52:00Z">
                <w:pPr>
                  <w:autoSpaceDE w:val="0"/>
                  <w:autoSpaceDN w:val="0"/>
                  <w:adjustRightInd w:val="0"/>
                  <w:spacing w:after="0" w:line="240" w:lineRule="auto"/>
                </w:pPr>
              </w:pPrChange>
            </w:pPr>
            <w:ins w:id="1435" w:author="SDS Consulting" w:date="2019-06-24T09:03:00Z">
              <w:del w:id="1436" w:author="SD" w:date="2019-07-18T20:52:00Z">
                <w:r w:rsidRPr="000D6017" w:rsidDel="000D6017">
                  <w:rPr>
                    <w:rFonts w:ascii="Gill Sans MT" w:hAnsi="Gill Sans MT" w:cs="Helvetica Neue"/>
                    <w:sz w:val="24"/>
                    <w:szCs w:val="24"/>
                    <w:lang w:val="fr-FR"/>
                    <w:rPrChange w:id="1437" w:author="SD" w:date="2019-07-18T20:52:00Z">
                      <w:rPr>
                        <w:rFonts w:ascii="Gill Sans MT" w:hAnsi="Gill Sans MT" w:cs="Helvetica Neue"/>
                        <w:sz w:val="24"/>
                        <w:szCs w:val="24"/>
                      </w:rPr>
                    </w:rPrChange>
                  </w:rPr>
                  <w:delText>2. Lorsque les groupes se terminent, il y a un vide.</w:delText>
                </w:r>
              </w:del>
            </w:ins>
          </w:p>
          <w:p w14:paraId="1EA524AC" w14:textId="4BD2D8A7" w:rsidR="00037617" w:rsidRPr="000D6017" w:rsidDel="000D6017" w:rsidRDefault="00037617" w:rsidP="000D6017">
            <w:pPr>
              <w:rPr>
                <w:ins w:id="1438" w:author="SDS Consulting" w:date="2019-06-24T09:03:00Z"/>
                <w:del w:id="1439" w:author="SD" w:date="2019-07-18T20:52:00Z"/>
                <w:rFonts w:ascii="Gill Sans MT" w:hAnsi="Gill Sans MT" w:cs="Helvetica Neue"/>
                <w:sz w:val="24"/>
                <w:szCs w:val="24"/>
                <w:lang w:val="fr-FR"/>
                <w:rPrChange w:id="1440" w:author="SD" w:date="2019-07-18T20:52:00Z">
                  <w:rPr>
                    <w:ins w:id="1441" w:author="SDS Consulting" w:date="2019-06-24T09:03:00Z"/>
                    <w:del w:id="1442" w:author="SD" w:date="2019-07-18T20:52:00Z"/>
                    <w:rFonts w:ascii="Gill Sans MT" w:hAnsi="Gill Sans MT" w:cs="Helvetica Neue"/>
                    <w:sz w:val="24"/>
                    <w:szCs w:val="24"/>
                  </w:rPr>
                </w:rPrChange>
              </w:rPr>
              <w:pPrChange w:id="1443" w:author="SD" w:date="2019-07-18T20:52:00Z">
                <w:pPr>
                  <w:autoSpaceDE w:val="0"/>
                  <w:autoSpaceDN w:val="0"/>
                  <w:adjustRightInd w:val="0"/>
                  <w:spacing w:after="0" w:line="240" w:lineRule="auto"/>
                </w:pPr>
              </w:pPrChange>
            </w:pPr>
            <w:ins w:id="1444" w:author="SDS Consulting" w:date="2019-06-24T09:03:00Z">
              <w:del w:id="1445" w:author="SD" w:date="2019-07-18T20:52:00Z">
                <w:r w:rsidRPr="000D6017" w:rsidDel="000D6017">
                  <w:rPr>
                    <w:rFonts w:ascii="Gill Sans MT" w:hAnsi="Gill Sans MT" w:cs="Helvetica Neue"/>
                    <w:sz w:val="24"/>
                    <w:szCs w:val="24"/>
                    <w:lang w:val="fr-FR"/>
                    <w:rPrChange w:id="1446" w:author="SD" w:date="2019-07-18T20:52:00Z">
                      <w:rPr>
                        <w:rFonts w:ascii="Gill Sans MT" w:hAnsi="Gill Sans MT" w:cs="Helvetica Neue"/>
                        <w:sz w:val="24"/>
                        <w:szCs w:val="24"/>
                      </w:rPr>
                    </w:rPrChange>
                  </w:rPr>
                  <w:delText>3. Si le groupe n'a toujours pas atteint son objectif, la question devient quand arrêter et « reconnaître l'échec. »</w:delText>
                </w:r>
              </w:del>
            </w:ins>
          </w:p>
          <w:p w14:paraId="407C9AC6" w14:textId="1DA503E8" w:rsidR="00037617" w:rsidRPr="000D6017" w:rsidDel="000D6017" w:rsidRDefault="00037617" w:rsidP="000D6017">
            <w:pPr>
              <w:rPr>
                <w:ins w:id="1447" w:author="SDS Consulting" w:date="2019-06-24T09:03:00Z"/>
                <w:del w:id="1448" w:author="SD" w:date="2019-07-18T20:52:00Z"/>
                <w:rFonts w:ascii="Gill Sans MT" w:hAnsi="Gill Sans MT" w:cs="Helvetica Neue"/>
                <w:sz w:val="24"/>
                <w:szCs w:val="24"/>
                <w:lang w:val="fr-FR"/>
                <w:rPrChange w:id="1449" w:author="SD" w:date="2019-07-18T20:52:00Z">
                  <w:rPr>
                    <w:ins w:id="1450" w:author="SDS Consulting" w:date="2019-06-24T09:03:00Z"/>
                    <w:del w:id="1451" w:author="SD" w:date="2019-07-18T20:52:00Z"/>
                    <w:rFonts w:ascii="Gill Sans MT" w:hAnsi="Gill Sans MT" w:cs="Helvetica Neue"/>
                    <w:sz w:val="24"/>
                    <w:szCs w:val="24"/>
                  </w:rPr>
                </w:rPrChange>
              </w:rPr>
              <w:pPrChange w:id="1452" w:author="SD" w:date="2019-07-18T20:52:00Z">
                <w:pPr>
                  <w:autoSpaceDE w:val="0"/>
                  <w:autoSpaceDN w:val="0"/>
                  <w:adjustRightInd w:val="0"/>
                  <w:spacing w:after="0" w:line="240" w:lineRule="auto"/>
                </w:pPr>
              </w:pPrChange>
            </w:pPr>
            <w:ins w:id="1453" w:author="SDS Consulting" w:date="2019-06-24T09:03:00Z">
              <w:del w:id="1454" w:author="SD" w:date="2019-07-18T20:52:00Z">
                <w:r w:rsidRPr="000D6017" w:rsidDel="000D6017">
                  <w:rPr>
                    <w:rFonts w:ascii="Gill Sans MT" w:hAnsi="Gill Sans MT" w:cs="Helvetica Neue"/>
                    <w:sz w:val="24"/>
                    <w:szCs w:val="24"/>
                    <w:lang w:val="fr-FR"/>
                    <w:rPrChange w:id="1455" w:author="SD" w:date="2019-07-18T20:52:00Z">
                      <w:rPr>
                        <w:rFonts w:ascii="Gill Sans MT" w:hAnsi="Gill Sans MT" w:cs="Helvetica Neue"/>
                        <w:sz w:val="24"/>
                        <w:szCs w:val="24"/>
                      </w:rPr>
                    </w:rPrChange>
                  </w:rPr>
                  <w:delText>• En tant que leader, vous devez être au courant de toutes les étapes et diriger le groupe à travers  chaque point.</w:delText>
                </w:r>
              </w:del>
            </w:ins>
          </w:p>
          <w:p w14:paraId="074A71EE" w14:textId="5DEF791D" w:rsidR="00037617" w:rsidRPr="000D6017" w:rsidDel="000D6017" w:rsidRDefault="00037617" w:rsidP="000D6017">
            <w:pPr>
              <w:rPr>
                <w:ins w:id="1456" w:author="SDS Consulting" w:date="2019-06-24T09:03:00Z"/>
                <w:del w:id="1457" w:author="SD" w:date="2019-07-18T20:52:00Z"/>
                <w:rFonts w:ascii="Gill Sans MT" w:hAnsi="Gill Sans MT" w:cs="Helvetica Neue"/>
                <w:sz w:val="24"/>
                <w:szCs w:val="24"/>
                <w:lang w:val="fr-FR"/>
                <w:rPrChange w:id="1458" w:author="SD" w:date="2019-07-18T20:52:00Z">
                  <w:rPr>
                    <w:ins w:id="1459" w:author="SDS Consulting" w:date="2019-06-24T09:03:00Z"/>
                    <w:del w:id="1460" w:author="SD" w:date="2019-07-18T20:52:00Z"/>
                    <w:rFonts w:ascii="Gill Sans MT" w:hAnsi="Gill Sans MT" w:cs="Helvetica Neue"/>
                    <w:sz w:val="24"/>
                    <w:szCs w:val="24"/>
                  </w:rPr>
                </w:rPrChange>
              </w:rPr>
              <w:pPrChange w:id="1461" w:author="SD" w:date="2019-07-18T20:52:00Z">
                <w:pPr>
                  <w:autoSpaceDE w:val="0"/>
                  <w:autoSpaceDN w:val="0"/>
                  <w:adjustRightInd w:val="0"/>
                  <w:spacing w:after="0" w:line="240" w:lineRule="auto"/>
                </w:pPr>
              </w:pPrChange>
            </w:pPr>
            <w:ins w:id="1462" w:author="SDS Consulting" w:date="2019-06-24T09:03:00Z">
              <w:del w:id="1463" w:author="SD" w:date="2019-07-18T20:52:00Z">
                <w:r w:rsidRPr="000D6017" w:rsidDel="000D6017">
                  <w:rPr>
                    <w:rFonts w:ascii="Gill Sans MT" w:hAnsi="Gill Sans MT" w:cs="Helvetica Neue"/>
                    <w:sz w:val="24"/>
                    <w:szCs w:val="24"/>
                    <w:lang w:val="fr-FR"/>
                    <w:rPrChange w:id="1464" w:author="SD" w:date="2019-07-18T20:52:00Z">
                      <w:rPr>
                        <w:rFonts w:ascii="Gill Sans MT" w:hAnsi="Gill Sans MT" w:cs="Helvetica Neue"/>
                        <w:sz w:val="24"/>
                        <w:szCs w:val="24"/>
                      </w:rPr>
                    </w:rPrChange>
                  </w:rPr>
                  <w:delText>Les membres de l'équipe s'affirment avec respect et considération.</w:delText>
                </w:r>
              </w:del>
            </w:ins>
          </w:p>
          <w:p w14:paraId="4E015C53" w14:textId="52DF1703" w:rsidR="00037617" w:rsidRPr="000D6017" w:rsidDel="000D6017" w:rsidRDefault="00037617" w:rsidP="000D6017">
            <w:pPr>
              <w:rPr>
                <w:ins w:id="1465" w:author="SDS Consulting" w:date="2019-06-24T09:03:00Z"/>
                <w:del w:id="1466" w:author="SD" w:date="2019-07-18T20:52:00Z"/>
                <w:rFonts w:ascii="Gill Sans MT" w:hAnsi="Gill Sans MT" w:cs="Helvetica Neue"/>
                <w:sz w:val="24"/>
                <w:szCs w:val="24"/>
                <w:lang w:val="fr-FR"/>
                <w:rPrChange w:id="1467" w:author="SD" w:date="2019-07-18T20:52:00Z">
                  <w:rPr>
                    <w:ins w:id="1468" w:author="SDS Consulting" w:date="2019-06-24T09:03:00Z"/>
                    <w:del w:id="1469" w:author="SD" w:date="2019-07-18T20:52:00Z"/>
                    <w:rFonts w:ascii="Gill Sans MT" w:hAnsi="Gill Sans MT" w:cs="Helvetica Neue"/>
                    <w:sz w:val="24"/>
                    <w:szCs w:val="24"/>
                  </w:rPr>
                </w:rPrChange>
              </w:rPr>
              <w:pPrChange w:id="1470" w:author="SD" w:date="2019-07-18T20:52:00Z">
                <w:pPr>
                  <w:autoSpaceDE w:val="0"/>
                  <w:autoSpaceDN w:val="0"/>
                  <w:adjustRightInd w:val="0"/>
                  <w:spacing w:after="0" w:line="240" w:lineRule="auto"/>
                </w:pPr>
              </w:pPrChange>
            </w:pPr>
            <w:ins w:id="1471" w:author="SDS Consulting" w:date="2019-06-24T09:03:00Z">
              <w:del w:id="1472" w:author="SD" w:date="2019-07-18T20:52:00Z">
                <w:r w:rsidRPr="000D6017" w:rsidDel="000D6017">
                  <w:rPr>
                    <w:rFonts w:ascii="Gill Sans MT" w:hAnsi="Gill Sans MT" w:cs="Helvetica Neue"/>
                    <w:sz w:val="24"/>
                    <w:szCs w:val="24"/>
                    <w:lang w:val="fr-FR"/>
                    <w:rPrChange w:id="1473" w:author="SD" w:date="2019-07-18T20:52:00Z">
                      <w:rPr>
                        <w:rFonts w:ascii="Gill Sans MT" w:hAnsi="Gill Sans MT" w:cs="Helvetica Neue"/>
                        <w:sz w:val="24"/>
                        <w:szCs w:val="24"/>
                      </w:rPr>
                    </w:rPrChange>
                  </w:rPr>
                  <w:delText>Ils sont autonomes et capables de prendre des décisions.</w:delText>
                </w:r>
              </w:del>
            </w:ins>
          </w:p>
          <w:p w14:paraId="253FC414" w14:textId="67A99A6D" w:rsidR="00037617" w:rsidRPr="000D6017" w:rsidDel="000D6017" w:rsidRDefault="00037617" w:rsidP="000D6017">
            <w:pPr>
              <w:rPr>
                <w:ins w:id="1474" w:author="SDS Consulting" w:date="2019-06-24T09:03:00Z"/>
                <w:del w:id="1475" w:author="SD" w:date="2019-07-18T20:52:00Z"/>
                <w:rFonts w:ascii="Gill Sans MT" w:hAnsi="Gill Sans MT" w:cs="Helvetica Neue"/>
                <w:sz w:val="24"/>
                <w:szCs w:val="24"/>
                <w:lang w:val="fr-FR"/>
                <w:rPrChange w:id="1476" w:author="SD" w:date="2019-07-18T20:52:00Z">
                  <w:rPr>
                    <w:ins w:id="1477" w:author="SDS Consulting" w:date="2019-06-24T09:03:00Z"/>
                    <w:del w:id="1478" w:author="SD" w:date="2019-07-18T20:52:00Z"/>
                    <w:rFonts w:ascii="Gill Sans MT" w:hAnsi="Gill Sans MT" w:cs="Helvetica Neue"/>
                    <w:sz w:val="24"/>
                    <w:szCs w:val="24"/>
                  </w:rPr>
                </w:rPrChange>
              </w:rPr>
              <w:pPrChange w:id="1479" w:author="SD" w:date="2019-07-18T20:52:00Z">
                <w:pPr>
                  <w:autoSpaceDE w:val="0"/>
                  <w:autoSpaceDN w:val="0"/>
                  <w:adjustRightInd w:val="0"/>
                  <w:spacing w:after="0" w:line="240" w:lineRule="auto"/>
                </w:pPr>
              </w:pPrChange>
            </w:pPr>
            <w:ins w:id="1480" w:author="SDS Consulting" w:date="2019-06-24T09:03:00Z">
              <w:del w:id="1481" w:author="SD" w:date="2019-07-18T20:52:00Z">
                <w:r w:rsidRPr="000D6017" w:rsidDel="000D6017">
                  <w:rPr>
                    <w:rFonts w:ascii="Gill Sans MT" w:hAnsi="Gill Sans MT" w:cs="Helvetica Neue"/>
                    <w:sz w:val="24"/>
                    <w:szCs w:val="24"/>
                    <w:lang w:val="fr-FR"/>
                    <w:rPrChange w:id="1482" w:author="SD" w:date="2019-07-18T20:52:00Z">
                      <w:rPr>
                        <w:rFonts w:ascii="Gill Sans MT" w:hAnsi="Gill Sans MT" w:cs="Helvetica Neue"/>
                        <w:sz w:val="24"/>
                        <w:szCs w:val="24"/>
                      </w:rPr>
                    </w:rPrChange>
                  </w:rPr>
                  <w:delText>Tout le monde est convaincu que l'autre est essentielle à la réussite de l'équipe.</w:delText>
                </w:r>
              </w:del>
            </w:ins>
          </w:p>
          <w:p w14:paraId="1A520AA2" w14:textId="4BA46AD0" w:rsidR="00037617" w:rsidRPr="000D6017" w:rsidDel="000D6017" w:rsidRDefault="00037617" w:rsidP="000D6017">
            <w:pPr>
              <w:rPr>
                <w:ins w:id="1483" w:author="SDS Consulting" w:date="2019-06-24T09:03:00Z"/>
                <w:del w:id="1484" w:author="SD" w:date="2019-07-18T20:52:00Z"/>
                <w:rFonts w:ascii="Gill Sans MT" w:hAnsi="Gill Sans MT" w:cs="Helvetica Neue"/>
                <w:sz w:val="24"/>
                <w:szCs w:val="24"/>
                <w:lang w:val="fr-FR"/>
                <w:rPrChange w:id="1485" w:author="SD" w:date="2019-07-18T20:52:00Z">
                  <w:rPr>
                    <w:ins w:id="1486" w:author="SDS Consulting" w:date="2019-06-24T09:03:00Z"/>
                    <w:del w:id="1487" w:author="SD" w:date="2019-07-18T20:52:00Z"/>
                    <w:rFonts w:ascii="Gill Sans MT" w:hAnsi="Gill Sans MT" w:cs="Helvetica Neue"/>
                    <w:sz w:val="24"/>
                    <w:szCs w:val="24"/>
                  </w:rPr>
                </w:rPrChange>
              </w:rPr>
              <w:pPrChange w:id="1488" w:author="SD" w:date="2019-07-18T20:52:00Z">
                <w:pPr>
                  <w:autoSpaceDE w:val="0"/>
                  <w:autoSpaceDN w:val="0"/>
                  <w:adjustRightInd w:val="0"/>
                  <w:spacing w:after="0" w:line="240" w:lineRule="auto"/>
                </w:pPr>
              </w:pPrChange>
            </w:pPr>
            <w:ins w:id="1489" w:author="SDS Consulting" w:date="2019-06-24T09:03:00Z">
              <w:del w:id="1490" w:author="SD" w:date="2019-07-18T20:52:00Z">
                <w:r w:rsidRPr="000D6017" w:rsidDel="000D6017">
                  <w:rPr>
                    <w:rFonts w:ascii="Gill Sans MT" w:hAnsi="Gill Sans MT" w:cs="Helvetica Neue"/>
                    <w:sz w:val="24"/>
                    <w:szCs w:val="24"/>
                    <w:lang w:val="fr-FR"/>
                    <w:rPrChange w:id="1491" w:author="SD" w:date="2019-07-18T20:52:00Z">
                      <w:rPr>
                        <w:rFonts w:ascii="Gill Sans MT" w:hAnsi="Gill Sans MT" w:cs="Helvetica Neue"/>
                        <w:sz w:val="24"/>
                        <w:szCs w:val="24"/>
                      </w:rPr>
                    </w:rPrChange>
                  </w:rPr>
                  <w:delText>Les individus maintiennent un type de relation</w:delText>
                </w:r>
              </w:del>
            </w:ins>
          </w:p>
          <w:p w14:paraId="586EBABF" w14:textId="6278A653" w:rsidR="00037617" w:rsidRPr="000D6017" w:rsidDel="000D6017" w:rsidRDefault="00037617" w:rsidP="000D6017">
            <w:pPr>
              <w:rPr>
                <w:ins w:id="1492" w:author="SDS Consulting" w:date="2019-06-24T09:03:00Z"/>
                <w:del w:id="1493" w:author="SD" w:date="2019-07-18T20:52:00Z"/>
                <w:rFonts w:ascii="Gill Sans MT" w:hAnsi="Gill Sans MT" w:cs="Helvetica Neue"/>
                <w:sz w:val="24"/>
                <w:szCs w:val="24"/>
                <w:lang w:val="fr-FR"/>
                <w:rPrChange w:id="1494" w:author="SD" w:date="2019-07-18T20:52:00Z">
                  <w:rPr>
                    <w:ins w:id="1495" w:author="SDS Consulting" w:date="2019-06-24T09:03:00Z"/>
                    <w:del w:id="1496" w:author="SD" w:date="2019-07-18T20:52:00Z"/>
                    <w:rFonts w:ascii="Gill Sans MT" w:hAnsi="Gill Sans MT" w:cs="Helvetica Neue"/>
                    <w:sz w:val="24"/>
                    <w:szCs w:val="24"/>
                  </w:rPr>
                </w:rPrChange>
              </w:rPr>
              <w:pPrChange w:id="1497" w:author="SD" w:date="2019-07-18T20:52:00Z">
                <w:pPr>
                  <w:autoSpaceDE w:val="0"/>
                  <w:autoSpaceDN w:val="0"/>
                  <w:adjustRightInd w:val="0"/>
                  <w:spacing w:after="0" w:line="240" w:lineRule="auto"/>
                </w:pPr>
              </w:pPrChange>
            </w:pPr>
            <w:ins w:id="1498" w:author="SDS Consulting" w:date="2019-06-24T09:03:00Z">
              <w:del w:id="1499" w:author="SD" w:date="2019-07-18T20:52:00Z">
                <w:r w:rsidRPr="000D6017" w:rsidDel="000D6017">
                  <w:rPr>
                    <w:rFonts w:ascii="Gill Sans MT" w:hAnsi="Gill Sans MT" w:cs="Helvetica Neue"/>
                    <w:sz w:val="24"/>
                    <w:szCs w:val="24"/>
                    <w:lang w:val="fr-FR"/>
                    <w:rPrChange w:id="1500" w:author="SD" w:date="2019-07-18T20:52:00Z">
                      <w:rPr>
                        <w:rFonts w:ascii="Gill Sans MT" w:hAnsi="Gill Sans MT" w:cs="Helvetica Neue"/>
                        <w:sz w:val="24"/>
                        <w:szCs w:val="24"/>
                      </w:rPr>
                    </w:rPrChange>
                  </w:rPr>
                  <w:delText>« Gagnant-gagnant ».</w:delText>
                </w:r>
              </w:del>
            </w:ins>
          </w:p>
          <w:p w14:paraId="2AFF1FAF" w14:textId="7518938F" w:rsidR="00037617" w:rsidRPr="000D6017" w:rsidDel="000D6017" w:rsidRDefault="00037617" w:rsidP="000D6017">
            <w:pPr>
              <w:rPr>
                <w:ins w:id="1501" w:author="SDS Consulting" w:date="2019-06-24T09:03:00Z"/>
                <w:del w:id="1502" w:author="SD" w:date="2019-07-18T20:52:00Z"/>
                <w:rFonts w:ascii="Gill Sans MT" w:hAnsi="Gill Sans MT" w:cs="Helvetica Neue"/>
                <w:sz w:val="24"/>
                <w:szCs w:val="24"/>
                <w:lang w:val="fr-FR"/>
                <w:rPrChange w:id="1503" w:author="SD" w:date="2019-07-18T20:52:00Z">
                  <w:rPr>
                    <w:ins w:id="1504" w:author="SDS Consulting" w:date="2019-06-24T09:03:00Z"/>
                    <w:del w:id="1505" w:author="SD" w:date="2019-07-18T20:52:00Z"/>
                    <w:rFonts w:ascii="Gill Sans MT" w:hAnsi="Gill Sans MT" w:cs="Helvetica Neue"/>
                    <w:sz w:val="24"/>
                    <w:szCs w:val="24"/>
                  </w:rPr>
                </w:rPrChange>
              </w:rPr>
              <w:pPrChange w:id="1506" w:author="SD" w:date="2019-07-18T20:52:00Z">
                <w:pPr>
                  <w:autoSpaceDE w:val="0"/>
                  <w:autoSpaceDN w:val="0"/>
                  <w:adjustRightInd w:val="0"/>
                  <w:spacing w:after="0" w:line="240" w:lineRule="auto"/>
                </w:pPr>
              </w:pPrChange>
            </w:pPr>
            <w:ins w:id="1507" w:author="SDS Consulting" w:date="2019-06-24T09:03:00Z">
              <w:del w:id="1508" w:author="SD" w:date="2019-07-18T20:52:00Z">
                <w:r w:rsidRPr="000D6017" w:rsidDel="000D6017">
                  <w:rPr>
                    <w:rFonts w:ascii="Gill Sans MT" w:hAnsi="Gill Sans MT" w:cs="Helvetica Neue"/>
                    <w:sz w:val="24"/>
                    <w:szCs w:val="24"/>
                    <w:lang w:val="fr-FR"/>
                    <w:rPrChange w:id="1509" w:author="SD" w:date="2019-07-18T20:52:00Z">
                      <w:rPr>
                        <w:rFonts w:ascii="Gill Sans MT" w:hAnsi="Gill Sans MT" w:cs="Helvetica Neue"/>
                        <w:sz w:val="24"/>
                        <w:szCs w:val="24"/>
                      </w:rPr>
                    </w:rPrChange>
                  </w:rPr>
                  <w:delText>Ils se sentent le plaisir et la satisfaction.</w:delText>
                </w:r>
              </w:del>
            </w:ins>
          </w:p>
          <w:p w14:paraId="186F3E70" w14:textId="4AE1C651" w:rsidR="00037617" w:rsidRPr="000D6017" w:rsidDel="000D6017" w:rsidRDefault="00037617" w:rsidP="000D6017">
            <w:pPr>
              <w:rPr>
                <w:ins w:id="1510" w:author="SDS Consulting" w:date="2019-06-24T09:03:00Z"/>
                <w:del w:id="1511" w:author="SD" w:date="2019-07-18T20:52:00Z"/>
                <w:rFonts w:ascii="Gill Sans MT" w:hAnsi="Gill Sans MT" w:cs="Helvetica Neue"/>
                <w:sz w:val="24"/>
                <w:szCs w:val="24"/>
                <w:lang w:val="fr-FR"/>
                <w:rPrChange w:id="1512" w:author="SD" w:date="2019-07-18T20:52:00Z">
                  <w:rPr>
                    <w:ins w:id="1513" w:author="SDS Consulting" w:date="2019-06-24T09:03:00Z"/>
                    <w:del w:id="1514" w:author="SD" w:date="2019-07-18T20:52:00Z"/>
                    <w:rFonts w:ascii="Gill Sans MT" w:hAnsi="Gill Sans MT" w:cs="Helvetica Neue"/>
                    <w:sz w:val="24"/>
                    <w:szCs w:val="24"/>
                  </w:rPr>
                </w:rPrChange>
              </w:rPr>
              <w:pPrChange w:id="1515" w:author="SD" w:date="2019-07-18T20:52:00Z">
                <w:pPr>
                  <w:autoSpaceDE w:val="0"/>
                  <w:autoSpaceDN w:val="0"/>
                  <w:adjustRightInd w:val="0"/>
                  <w:spacing w:after="0" w:line="240" w:lineRule="auto"/>
                </w:pPr>
              </w:pPrChange>
            </w:pPr>
          </w:p>
          <w:p w14:paraId="7EBB1B8F" w14:textId="62BBC1AD" w:rsidR="00037617" w:rsidRPr="00037617" w:rsidDel="000D6017" w:rsidRDefault="00037617" w:rsidP="000D6017">
            <w:pPr>
              <w:rPr>
                <w:ins w:id="1516" w:author="SDS Consulting" w:date="2019-06-24T09:03:00Z"/>
                <w:del w:id="1517" w:author="SD" w:date="2019-07-18T20:52:00Z"/>
                <w:rFonts w:ascii="Gill Sans MT" w:hAnsi="Gill Sans MT" w:cs="Helvetica Neue"/>
                <w:sz w:val="24"/>
                <w:szCs w:val="24"/>
              </w:rPr>
              <w:pPrChange w:id="1518" w:author="SD" w:date="2019-07-18T20:52:00Z">
                <w:pPr>
                  <w:autoSpaceDE w:val="0"/>
                  <w:autoSpaceDN w:val="0"/>
                  <w:adjustRightInd w:val="0"/>
                  <w:spacing w:after="0" w:line="240" w:lineRule="auto"/>
                </w:pPr>
              </w:pPrChange>
            </w:pPr>
            <w:ins w:id="1519" w:author="SDS Consulting" w:date="2019-06-24T09:03:00Z">
              <w:del w:id="1520" w:author="SD" w:date="2019-07-18T20:52:00Z">
                <w:r w:rsidRPr="000D6017" w:rsidDel="000D6017">
                  <w:rPr>
                    <w:rFonts w:ascii="Gill Sans MT" w:hAnsi="Gill Sans MT" w:cs="Helvetica Neue"/>
                    <w:sz w:val="24"/>
                    <w:szCs w:val="24"/>
                    <w:lang w:val="fr-FR"/>
                    <w:rPrChange w:id="1521" w:author="SD" w:date="2019-07-18T20:52:00Z">
                      <w:rPr>
                        <w:rFonts w:ascii="Gill Sans MT" w:hAnsi="Gill Sans MT" w:cs="Helvetica Neue"/>
                        <w:sz w:val="24"/>
                        <w:szCs w:val="24"/>
                      </w:rPr>
                    </w:rPrChange>
                  </w:rPr>
                  <w:delText xml:space="preserve">Lorsque vous avez terminé, révéler les questions de discussion. En couples, les participants discutent de leurs réponses aux questions pendant 15 minutes. </w:delText>
                </w:r>
                <w:r w:rsidRPr="00037617" w:rsidDel="000D6017">
                  <w:rPr>
                    <w:rFonts w:ascii="Gill Sans MT" w:hAnsi="Gill Sans MT" w:cs="Helvetica Neue"/>
                    <w:sz w:val="24"/>
                    <w:szCs w:val="24"/>
                  </w:rPr>
                  <w:delText>A la fin, mener une discussion plénière pour entendre les différents points de vue sur le développement de l'équipe.</w:delText>
                </w:r>
              </w:del>
            </w:ins>
          </w:p>
          <w:p w14:paraId="6B1D4B16" w14:textId="58020601" w:rsidR="00037617" w:rsidRPr="00037617" w:rsidDel="000D6017" w:rsidRDefault="00037617" w:rsidP="000D6017">
            <w:pPr>
              <w:rPr>
                <w:ins w:id="1522" w:author="SDS Consulting" w:date="2019-06-24T09:03:00Z"/>
                <w:del w:id="1523" w:author="SD" w:date="2019-07-18T20:52:00Z"/>
                <w:rFonts w:ascii="Gill Sans MT" w:hAnsi="Gill Sans MT" w:cs="Helvetica Neue"/>
                <w:sz w:val="24"/>
                <w:szCs w:val="24"/>
              </w:rPr>
              <w:pPrChange w:id="1524" w:author="SD" w:date="2019-07-18T20:52:00Z">
                <w:pPr>
                  <w:autoSpaceDE w:val="0"/>
                  <w:autoSpaceDN w:val="0"/>
                  <w:adjustRightInd w:val="0"/>
                  <w:spacing w:after="0" w:line="240" w:lineRule="auto"/>
                </w:pPr>
              </w:pPrChange>
            </w:pPr>
          </w:p>
          <w:p w14:paraId="5DD67ADC" w14:textId="6EB2B3FC" w:rsidR="00037617" w:rsidRPr="00037617" w:rsidDel="000D6017" w:rsidRDefault="00037617" w:rsidP="000D6017">
            <w:pPr>
              <w:rPr>
                <w:ins w:id="1525" w:author="SDS Consulting" w:date="2019-06-24T09:03:00Z"/>
                <w:del w:id="1526" w:author="SD" w:date="2019-07-18T20:52:00Z"/>
                <w:rFonts w:ascii="Gill Sans MT" w:hAnsi="Gill Sans MT" w:cs="Helvetica Neue"/>
                <w:sz w:val="24"/>
                <w:szCs w:val="24"/>
              </w:rPr>
              <w:pPrChange w:id="1527" w:author="SD" w:date="2019-07-18T20:52:00Z">
                <w:pPr>
                  <w:autoSpaceDE w:val="0"/>
                  <w:autoSpaceDN w:val="0"/>
                  <w:adjustRightInd w:val="0"/>
                  <w:spacing w:after="0" w:line="240" w:lineRule="auto"/>
                </w:pPr>
              </w:pPrChange>
            </w:pPr>
            <w:ins w:id="1528" w:author="SDS Consulting" w:date="2019-06-24T09:03:00Z">
              <w:del w:id="1529" w:author="SD" w:date="2019-07-18T20:52:00Z">
                <w:r w:rsidRPr="00037617" w:rsidDel="000D6017">
                  <w:rPr>
                    <w:rFonts w:ascii="Gill Sans MT" w:hAnsi="Gill Sans MT" w:cs="Helvetica Neue"/>
                    <w:sz w:val="24"/>
                    <w:szCs w:val="24"/>
                  </w:rPr>
                  <w:delText>Questions de discussion:</w:delText>
                </w:r>
              </w:del>
            </w:ins>
          </w:p>
          <w:p w14:paraId="08342B1C" w14:textId="32EA71D6" w:rsidR="00037617" w:rsidRPr="00037617" w:rsidDel="000D6017" w:rsidRDefault="00037617" w:rsidP="000D6017">
            <w:pPr>
              <w:rPr>
                <w:ins w:id="1530" w:author="SDS Consulting" w:date="2019-06-24T09:03:00Z"/>
                <w:del w:id="1531" w:author="SD" w:date="2019-07-18T20:52:00Z"/>
                <w:rFonts w:ascii="Gill Sans MT" w:hAnsi="Gill Sans MT" w:cs="Helvetica Neue"/>
                <w:sz w:val="24"/>
                <w:szCs w:val="24"/>
              </w:rPr>
              <w:pPrChange w:id="1532" w:author="SD" w:date="2019-07-18T20:52:00Z">
                <w:pPr>
                  <w:autoSpaceDE w:val="0"/>
                  <w:autoSpaceDN w:val="0"/>
                  <w:adjustRightInd w:val="0"/>
                  <w:spacing w:after="0" w:line="240" w:lineRule="auto"/>
                </w:pPr>
              </w:pPrChange>
            </w:pPr>
            <w:ins w:id="1533" w:author="SDS Consulting" w:date="2019-06-24T09:03:00Z">
              <w:del w:id="1534" w:author="SD" w:date="2019-07-18T20:52:00Z">
                <w:r w:rsidRPr="00037617" w:rsidDel="000D6017">
                  <w:rPr>
                    <w:rFonts w:ascii="Gill Sans MT" w:hAnsi="Gill Sans MT" w:cs="Helvetica Neue"/>
                    <w:sz w:val="24"/>
                    <w:szCs w:val="24"/>
                  </w:rPr>
                  <w:delText>• Quand votre équipe s’est formée, et quelles étaient les circonstances?</w:delText>
                </w:r>
              </w:del>
            </w:ins>
          </w:p>
          <w:p w14:paraId="546674D6" w14:textId="7FFF2A07" w:rsidR="00037617" w:rsidRPr="00037617" w:rsidDel="000D6017" w:rsidRDefault="00037617" w:rsidP="000D6017">
            <w:pPr>
              <w:rPr>
                <w:ins w:id="1535" w:author="SDS Consulting" w:date="2019-06-24T09:03:00Z"/>
                <w:del w:id="1536" w:author="SD" w:date="2019-07-18T20:52:00Z"/>
                <w:rFonts w:ascii="Gill Sans MT" w:hAnsi="Gill Sans MT" w:cs="Helvetica Neue"/>
                <w:sz w:val="24"/>
                <w:szCs w:val="24"/>
              </w:rPr>
              <w:pPrChange w:id="1537" w:author="SD" w:date="2019-07-18T20:52:00Z">
                <w:pPr>
                  <w:autoSpaceDE w:val="0"/>
                  <w:autoSpaceDN w:val="0"/>
                  <w:adjustRightInd w:val="0"/>
                  <w:spacing w:after="0" w:line="240" w:lineRule="auto"/>
                </w:pPr>
              </w:pPrChange>
            </w:pPr>
            <w:ins w:id="1538" w:author="SDS Consulting" w:date="2019-06-24T09:03:00Z">
              <w:del w:id="1539" w:author="SD" w:date="2019-07-18T20:52:00Z">
                <w:r w:rsidRPr="00037617" w:rsidDel="000D6017">
                  <w:rPr>
                    <w:rFonts w:ascii="Gill Sans MT" w:hAnsi="Gill Sans MT" w:cs="Helvetica Neue"/>
                    <w:sz w:val="24"/>
                    <w:szCs w:val="24"/>
                  </w:rPr>
                  <w:delText>• Comment avez-vous vu ces étapes se dérouler dans votre équipe?</w:delText>
                </w:r>
              </w:del>
            </w:ins>
          </w:p>
          <w:p w14:paraId="799D2143" w14:textId="3AD3593D" w:rsidR="00037617" w:rsidRPr="00037617" w:rsidDel="000D6017" w:rsidRDefault="00037617" w:rsidP="000D6017">
            <w:pPr>
              <w:rPr>
                <w:ins w:id="1540" w:author="SDS Consulting" w:date="2019-06-24T09:03:00Z"/>
                <w:del w:id="1541" w:author="SD" w:date="2019-07-18T20:52:00Z"/>
                <w:rFonts w:ascii="Gill Sans MT" w:hAnsi="Gill Sans MT" w:cs="Helvetica Neue"/>
                <w:sz w:val="24"/>
                <w:szCs w:val="24"/>
              </w:rPr>
              <w:pPrChange w:id="1542" w:author="SD" w:date="2019-07-18T20:52:00Z">
                <w:pPr>
                  <w:autoSpaceDE w:val="0"/>
                  <w:autoSpaceDN w:val="0"/>
                  <w:adjustRightInd w:val="0"/>
                  <w:spacing w:after="0" w:line="240" w:lineRule="auto"/>
                </w:pPr>
              </w:pPrChange>
            </w:pPr>
            <w:ins w:id="1543" w:author="SDS Consulting" w:date="2019-06-24T09:03:00Z">
              <w:del w:id="1544" w:author="SD" w:date="2019-07-18T20:52:00Z">
                <w:r w:rsidRPr="00037617" w:rsidDel="000D6017">
                  <w:rPr>
                    <w:rFonts w:ascii="Gill Sans MT" w:hAnsi="Gill Sans MT" w:cs="Helvetica Neue"/>
                    <w:sz w:val="24"/>
                    <w:szCs w:val="24"/>
                  </w:rPr>
                  <w:delText>• Dans quelle étape situeriez-vous votre équipe maintenant?</w:delText>
                </w:r>
              </w:del>
            </w:ins>
          </w:p>
          <w:p w14:paraId="1C11FA48" w14:textId="569A6AB4" w:rsidR="00037617" w:rsidRPr="00037617" w:rsidDel="000D6017" w:rsidRDefault="00037617" w:rsidP="000D6017">
            <w:pPr>
              <w:rPr>
                <w:ins w:id="1545" w:author="SDS Consulting" w:date="2019-06-24T09:03:00Z"/>
                <w:del w:id="1546" w:author="SD" w:date="2019-07-18T20:52:00Z"/>
                <w:rFonts w:ascii="Gill Sans MT" w:hAnsi="Gill Sans MT" w:cs="Helvetica Neue"/>
                <w:b/>
                <w:sz w:val="24"/>
                <w:szCs w:val="24"/>
              </w:rPr>
              <w:pPrChange w:id="1547" w:author="SD" w:date="2019-07-18T20:52:00Z">
                <w:pPr>
                  <w:autoSpaceDE w:val="0"/>
                  <w:autoSpaceDN w:val="0"/>
                  <w:adjustRightInd w:val="0"/>
                  <w:spacing w:after="0" w:line="240" w:lineRule="auto"/>
                </w:pPr>
              </w:pPrChange>
            </w:pPr>
            <w:ins w:id="1548" w:author="SDS Consulting" w:date="2019-06-24T09:03:00Z">
              <w:del w:id="1549" w:author="SD" w:date="2019-07-18T20:52:00Z">
                <w:r w:rsidRPr="00037617" w:rsidDel="000D6017">
                  <w:rPr>
                    <w:rFonts w:ascii="Gill Sans MT" w:hAnsi="Gill Sans MT" w:cs="Helvetica Neue"/>
                    <w:sz w:val="24"/>
                    <w:szCs w:val="24"/>
                  </w:rPr>
                  <w:delText xml:space="preserve">• Que faut-il pour obtenir la prochaine étape? </w:delText>
                </w:r>
                <w:r w:rsidRPr="00037617" w:rsidDel="000D6017">
                  <w:rPr>
                    <w:rFonts w:ascii="Gill Sans MT" w:hAnsi="Gill Sans MT" w:cs="Helvetica Neue"/>
                    <w:sz w:val="24"/>
                    <w:szCs w:val="24"/>
                  </w:rPr>
                  <w:cr/>
                </w:r>
              </w:del>
            </w:ins>
          </w:p>
          <w:p w14:paraId="78BB6835" w14:textId="7A5805F9" w:rsidR="00037617" w:rsidRPr="00037617" w:rsidDel="000D6017" w:rsidRDefault="00037617" w:rsidP="000D6017">
            <w:pPr>
              <w:rPr>
                <w:ins w:id="1550" w:author="SDS Consulting" w:date="2019-06-24T09:03:00Z"/>
                <w:del w:id="1551" w:author="SD" w:date="2019-07-18T20:52:00Z"/>
                <w:rFonts w:ascii="Gill Sans MT" w:hAnsi="Gill Sans MT" w:cs="Helvetica Neue"/>
                <w:sz w:val="24"/>
                <w:szCs w:val="24"/>
              </w:rPr>
              <w:pPrChange w:id="1552" w:author="SD" w:date="2019-07-18T20:52:00Z">
                <w:pPr>
                  <w:autoSpaceDE w:val="0"/>
                  <w:autoSpaceDN w:val="0"/>
                  <w:adjustRightInd w:val="0"/>
                  <w:spacing w:after="0" w:line="240" w:lineRule="auto"/>
                </w:pPr>
              </w:pPrChange>
            </w:pPr>
            <w:ins w:id="1553" w:author="SDS Consulting" w:date="2019-06-24T09:03:00Z">
              <w:del w:id="1554" w:author="SD" w:date="2019-07-18T20:52:00Z">
                <w:r w:rsidRPr="00037617" w:rsidDel="000D6017">
                  <w:rPr>
                    <w:rFonts w:ascii="Gill Sans MT" w:hAnsi="Gill Sans MT" w:cs="Helvetica Neue"/>
                    <w:b/>
                    <w:sz w:val="24"/>
                    <w:szCs w:val="24"/>
                  </w:rPr>
                  <w:delText xml:space="preserve">Présenter </w:delText>
                </w:r>
                <w:r w:rsidRPr="00037617" w:rsidDel="000D6017">
                  <w:rPr>
                    <w:rFonts w:ascii="Gill Sans MT" w:hAnsi="Gill Sans MT" w:cs="Helvetica Neue"/>
                    <w:sz w:val="24"/>
                    <w:szCs w:val="24"/>
                  </w:rPr>
                  <w:delText>la prochaine partie de cette session en disant que les dirigeants de l'équipe sont particulièrement impliqués dans le soutien au développement de l'équipe. Cependant, tous les membres partagent la responsabilité de l'efficacité de leur équipe.</w:delText>
                </w:r>
              </w:del>
            </w:ins>
          </w:p>
          <w:p w14:paraId="4899A11B" w14:textId="1DEA13CD" w:rsidR="00037617" w:rsidRPr="00037617" w:rsidDel="000D6017" w:rsidRDefault="00037617" w:rsidP="000D6017">
            <w:pPr>
              <w:rPr>
                <w:ins w:id="1555" w:author="SDS Consulting" w:date="2019-06-24T09:03:00Z"/>
                <w:del w:id="1556" w:author="SD" w:date="2019-07-18T20:52:00Z"/>
                <w:rFonts w:ascii="Gill Sans MT" w:hAnsi="Gill Sans MT" w:cs="Helvetica Neue"/>
                <w:b/>
                <w:sz w:val="24"/>
                <w:szCs w:val="24"/>
              </w:rPr>
              <w:pPrChange w:id="1557" w:author="SD" w:date="2019-07-18T20:52:00Z">
                <w:pPr>
                  <w:autoSpaceDE w:val="0"/>
                  <w:autoSpaceDN w:val="0"/>
                  <w:adjustRightInd w:val="0"/>
                  <w:spacing w:after="0" w:line="240" w:lineRule="auto"/>
                </w:pPr>
              </w:pPrChange>
            </w:pPr>
          </w:p>
          <w:p w14:paraId="48C6595B" w14:textId="5E01C5CF" w:rsidR="00037617" w:rsidRPr="00037617" w:rsidDel="000D6017" w:rsidRDefault="00037617" w:rsidP="000D6017">
            <w:pPr>
              <w:rPr>
                <w:ins w:id="1558" w:author="SDS Consulting" w:date="2019-06-24T09:03:00Z"/>
                <w:del w:id="1559" w:author="SD" w:date="2019-07-18T20:52:00Z"/>
                <w:rFonts w:ascii="Gill Sans MT" w:hAnsi="Gill Sans MT" w:cs="Helvetica Neue"/>
                <w:sz w:val="24"/>
                <w:szCs w:val="24"/>
              </w:rPr>
              <w:pPrChange w:id="1560" w:author="SD" w:date="2019-07-18T20:52:00Z">
                <w:pPr>
                  <w:autoSpaceDE w:val="0"/>
                  <w:autoSpaceDN w:val="0"/>
                  <w:adjustRightInd w:val="0"/>
                  <w:spacing w:after="0" w:line="240" w:lineRule="auto"/>
                </w:pPr>
              </w:pPrChange>
            </w:pPr>
            <w:ins w:id="1561" w:author="SDS Consulting" w:date="2019-06-24T09:03:00Z">
              <w:del w:id="1562" w:author="SD" w:date="2019-07-18T20:52:00Z">
                <w:r w:rsidRPr="00037617" w:rsidDel="000D6017">
                  <w:rPr>
                    <w:rFonts w:ascii="Gill Sans MT" w:hAnsi="Gill Sans MT" w:cs="Helvetica Neue"/>
                    <w:b/>
                    <w:sz w:val="24"/>
                    <w:szCs w:val="24"/>
                  </w:rPr>
                  <w:delText xml:space="preserve">Distribuez le Document </w:delText>
                </w:r>
                <w:r w:rsidRPr="00037617" w:rsidDel="000D6017">
                  <w:rPr>
                    <w:rFonts w:ascii="Gill Sans MT" w:hAnsi="Gill Sans MT" w:cs="Helvetica Neue"/>
                    <w:sz w:val="24"/>
                    <w:szCs w:val="24"/>
                  </w:rPr>
                  <w:delText>Groupe Liste de contrôle de gestion de la formation</w:delText>
                </w:r>
              </w:del>
            </w:ins>
          </w:p>
          <w:p w14:paraId="7C5EDC02" w14:textId="2BDDA0CE" w:rsidR="00037617" w:rsidRPr="00037617" w:rsidDel="000D6017" w:rsidRDefault="00037617" w:rsidP="000D6017">
            <w:pPr>
              <w:rPr>
                <w:ins w:id="1563" w:author="SDS Consulting" w:date="2019-06-24T09:03:00Z"/>
                <w:del w:id="1564" w:author="SD" w:date="2019-07-18T20:52:00Z"/>
                <w:rFonts w:ascii="Gill Sans MT" w:hAnsi="Gill Sans MT" w:cs="Helvetica Neue"/>
                <w:sz w:val="24"/>
                <w:szCs w:val="24"/>
              </w:rPr>
              <w:pPrChange w:id="1565" w:author="SD" w:date="2019-07-18T20:52:00Z">
                <w:pPr>
                  <w:autoSpaceDE w:val="0"/>
                  <w:autoSpaceDN w:val="0"/>
                  <w:adjustRightInd w:val="0"/>
                  <w:spacing w:after="0" w:line="240" w:lineRule="auto"/>
                </w:pPr>
              </w:pPrChange>
            </w:pPr>
            <w:ins w:id="1566" w:author="SDS Consulting" w:date="2019-06-24T09:03:00Z">
              <w:del w:id="1567" w:author="SD" w:date="2019-07-18T20:52:00Z">
                <w:r w:rsidRPr="00037617" w:rsidDel="000D6017">
                  <w:rPr>
                    <w:rFonts w:ascii="Gill Sans MT" w:hAnsi="Gill Sans MT" w:cs="Helvetica Neue"/>
                    <w:sz w:val="24"/>
                    <w:szCs w:val="24"/>
                  </w:rPr>
                  <w:delText>Le but de la liste de contrôle est d'examiner les pratiques de management de l'équipe (par exemple, des réunions régulières, des plans de travail, les délais, etc.) et de les mettre dans le contexte du développement de l'équipe. Cela aide à la compréhension  des différentes actions q une équipe puissent entreprendre et quelles sont les questions qu'ils abordent pour appuyer  la performance de l'équipe.</w:delText>
                </w:r>
              </w:del>
            </w:ins>
          </w:p>
          <w:p w14:paraId="5E2B44C4" w14:textId="706ED0F4" w:rsidR="00037617" w:rsidRPr="00037617" w:rsidDel="000D6017" w:rsidRDefault="00037617" w:rsidP="000D6017">
            <w:pPr>
              <w:rPr>
                <w:ins w:id="1568" w:author="SDS Consulting" w:date="2019-06-24T09:03:00Z"/>
                <w:del w:id="1569" w:author="SD" w:date="2019-07-18T20:52:00Z"/>
                <w:rFonts w:ascii="Gill Sans MT" w:eastAsia="Arial" w:hAnsi="Gill Sans MT" w:cs="Arial"/>
                <w:sz w:val="24"/>
                <w:szCs w:val="24"/>
              </w:rPr>
              <w:pPrChange w:id="1570" w:author="SD" w:date="2019-07-18T20:52:00Z">
                <w:pPr>
                  <w:autoSpaceDE w:val="0"/>
                  <w:autoSpaceDN w:val="0"/>
                  <w:adjustRightInd w:val="0"/>
                  <w:spacing w:after="0" w:line="240" w:lineRule="auto"/>
                </w:pPr>
              </w:pPrChange>
            </w:pPr>
          </w:p>
        </w:tc>
        <w:tc>
          <w:tcPr>
            <w:tcW w:w="0" w:type="auto"/>
            <w:tcBorders>
              <w:right w:val="single" w:sz="8" w:space="0" w:color="000000"/>
            </w:tcBorders>
            <w:tcMar>
              <w:top w:w="100" w:type="dxa"/>
              <w:left w:w="100" w:type="dxa"/>
              <w:bottom w:w="100" w:type="dxa"/>
              <w:right w:w="100" w:type="dxa"/>
            </w:tcMar>
          </w:tcPr>
          <w:p w14:paraId="3CF9FFC6" w14:textId="008439F8" w:rsidR="00037617" w:rsidRPr="00037617" w:rsidDel="000D6017" w:rsidRDefault="00037617" w:rsidP="000D6017">
            <w:pPr>
              <w:rPr>
                <w:ins w:id="1571" w:author="SDS Consulting" w:date="2019-06-24T09:03:00Z"/>
                <w:del w:id="1572" w:author="SD" w:date="2019-07-18T20:52:00Z"/>
                <w:rFonts w:ascii="Gill Sans MT" w:hAnsi="Gill Sans MT" w:cs="Helvetica Neue"/>
                <w:sz w:val="24"/>
                <w:szCs w:val="24"/>
              </w:rPr>
              <w:pPrChange w:id="1573" w:author="SD" w:date="2019-07-18T20:52:00Z">
                <w:pPr>
                  <w:spacing w:after="0" w:line="240" w:lineRule="auto"/>
                </w:pPr>
              </w:pPrChange>
            </w:pPr>
            <w:ins w:id="1574" w:author="SDS Consulting" w:date="2019-06-24T09:03:00Z">
              <w:del w:id="1575" w:author="SD" w:date="2019-07-18T20:52:00Z">
                <w:r w:rsidDel="000D6017">
                  <w:rPr>
                    <w:rFonts w:ascii="Gill Sans MT" w:hAnsi="Gill Sans MT" w:cs="Helvetica Neue"/>
                    <w:sz w:val="24"/>
                    <w:szCs w:val="24"/>
                  </w:rPr>
                  <w:delText>DIAPO.</w:delText>
                </w:r>
                <w:r w:rsidRPr="00037617" w:rsidDel="000D6017">
                  <w:rPr>
                    <w:rFonts w:ascii="Gill Sans MT" w:hAnsi="Gill Sans MT" w:cs="Helvetica Neue"/>
                    <w:sz w:val="24"/>
                    <w:szCs w:val="24"/>
                  </w:rPr>
                  <w:delText xml:space="preserve"> 5</w:delText>
                </w:r>
              </w:del>
            </w:ins>
          </w:p>
          <w:p w14:paraId="5DD63056" w14:textId="6BB091D1" w:rsidR="00037617" w:rsidRPr="00037617" w:rsidDel="000D6017" w:rsidRDefault="00037617" w:rsidP="000D6017">
            <w:pPr>
              <w:rPr>
                <w:ins w:id="1576" w:author="SDS Consulting" w:date="2019-06-24T09:03:00Z"/>
                <w:del w:id="1577" w:author="SD" w:date="2019-07-18T20:52:00Z"/>
                <w:rFonts w:ascii="Gill Sans MT" w:hAnsi="Gill Sans MT" w:cs="Helvetica Neue"/>
                <w:sz w:val="24"/>
                <w:szCs w:val="24"/>
              </w:rPr>
              <w:pPrChange w:id="1578" w:author="SD" w:date="2019-07-18T20:52:00Z">
                <w:pPr>
                  <w:spacing w:after="0" w:line="240" w:lineRule="auto"/>
                </w:pPr>
              </w:pPrChange>
            </w:pPr>
          </w:p>
          <w:p w14:paraId="7D09322C" w14:textId="6FD6FE01" w:rsidR="00037617" w:rsidRPr="00037617" w:rsidDel="000D6017" w:rsidRDefault="00037617" w:rsidP="000D6017">
            <w:pPr>
              <w:rPr>
                <w:ins w:id="1579" w:author="SDS Consulting" w:date="2019-06-24T09:03:00Z"/>
                <w:del w:id="1580" w:author="SD" w:date="2019-07-18T20:52:00Z"/>
                <w:rFonts w:ascii="Gill Sans MT" w:hAnsi="Gill Sans MT" w:cs="Helvetica Neue"/>
                <w:sz w:val="24"/>
                <w:szCs w:val="24"/>
              </w:rPr>
              <w:pPrChange w:id="1581" w:author="SD" w:date="2019-07-18T20:52:00Z">
                <w:pPr>
                  <w:spacing w:after="0" w:line="240" w:lineRule="auto"/>
                </w:pPr>
              </w:pPrChange>
            </w:pPr>
          </w:p>
          <w:p w14:paraId="64D6C781" w14:textId="25DB5424" w:rsidR="00037617" w:rsidRPr="00037617" w:rsidDel="000D6017" w:rsidRDefault="00037617" w:rsidP="000D6017">
            <w:pPr>
              <w:rPr>
                <w:ins w:id="1582" w:author="SDS Consulting" w:date="2019-06-24T09:03:00Z"/>
                <w:del w:id="1583" w:author="SD" w:date="2019-07-18T20:52:00Z"/>
                <w:rFonts w:ascii="Gill Sans MT" w:hAnsi="Gill Sans MT" w:cs="Helvetica Neue"/>
                <w:sz w:val="24"/>
                <w:szCs w:val="24"/>
              </w:rPr>
              <w:pPrChange w:id="1584" w:author="SD" w:date="2019-07-18T20:52:00Z">
                <w:pPr>
                  <w:spacing w:after="0" w:line="240" w:lineRule="auto"/>
                </w:pPr>
              </w:pPrChange>
            </w:pPr>
          </w:p>
          <w:p w14:paraId="1EB09414" w14:textId="75CADF3C" w:rsidR="00037617" w:rsidRPr="00037617" w:rsidDel="000D6017" w:rsidRDefault="00037617" w:rsidP="000D6017">
            <w:pPr>
              <w:rPr>
                <w:ins w:id="1585" w:author="SDS Consulting" w:date="2019-06-24T09:03:00Z"/>
                <w:del w:id="1586" w:author="SD" w:date="2019-07-18T20:52:00Z"/>
                <w:rFonts w:ascii="Gill Sans MT" w:hAnsi="Gill Sans MT" w:cs="Helvetica Neue"/>
                <w:sz w:val="24"/>
                <w:szCs w:val="24"/>
              </w:rPr>
              <w:pPrChange w:id="1587" w:author="SD" w:date="2019-07-18T20:52:00Z">
                <w:pPr>
                  <w:spacing w:after="0" w:line="240" w:lineRule="auto"/>
                </w:pPr>
              </w:pPrChange>
            </w:pPr>
            <w:ins w:id="1588" w:author="SDS Consulting" w:date="2019-06-24T09:03:00Z">
              <w:del w:id="1589" w:author="SD" w:date="2019-07-18T20:52:00Z">
                <w:r w:rsidRPr="00037617" w:rsidDel="000D6017">
                  <w:rPr>
                    <w:rFonts w:ascii="Gill Sans MT" w:hAnsi="Gill Sans MT" w:cs="Helvetica Neue"/>
                    <w:sz w:val="24"/>
                    <w:szCs w:val="24"/>
                  </w:rPr>
                  <w:delText>Document:</w:delText>
                </w:r>
              </w:del>
            </w:ins>
          </w:p>
          <w:p w14:paraId="772D9289" w14:textId="7D3276FB" w:rsidR="00037617" w:rsidRPr="00037617" w:rsidDel="000D6017" w:rsidRDefault="00037617" w:rsidP="000D6017">
            <w:pPr>
              <w:rPr>
                <w:ins w:id="1590" w:author="SDS Consulting" w:date="2019-06-24T09:03:00Z"/>
                <w:del w:id="1591" w:author="SD" w:date="2019-07-18T20:52:00Z"/>
                <w:rFonts w:ascii="Gill Sans MT" w:hAnsi="Gill Sans MT" w:cs="Helvetica Neue"/>
                <w:sz w:val="24"/>
                <w:szCs w:val="24"/>
              </w:rPr>
              <w:pPrChange w:id="1592" w:author="SD" w:date="2019-07-18T20:52:00Z">
                <w:pPr>
                  <w:spacing w:after="0" w:line="240" w:lineRule="auto"/>
                </w:pPr>
              </w:pPrChange>
            </w:pPr>
            <w:ins w:id="1593" w:author="SDS Consulting" w:date="2019-06-24T09:03:00Z">
              <w:del w:id="1594" w:author="SD" w:date="2019-07-18T20:52:00Z">
                <w:r w:rsidRPr="00037617" w:rsidDel="000D6017">
                  <w:rPr>
                    <w:rFonts w:ascii="Gill Sans MT" w:hAnsi="Gill Sans MT" w:cs="Helvetica Neue"/>
                    <w:sz w:val="24"/>
                    <w:szCs w:val="24"/>
                  </w:rPr>
                  <w:delText>Formation de l'équipe: Formulaire, Tempête, Norm, Exécuter</w:delText>
                </w:r>
              </w:del>
            </w:ins>
          </w:p>
          <w:p w14:paraId="2A5B98B8" w14:textId="140B83DB" w:rsidR="00037617" w:rsidRPr="00037617" w:rsidDel="000D6017" w:rsidRDefault="00037617" w:rsidP="000D6017">
            <w:pPr>
              <w:rPr>
                <w:ins w:id="1595" w:author="SDS Consulting" w:date="2019-06-24T09:03:00Z"/>
                <w:del w:id="1596" w:author="SD" w:date="2019-07-18T20:52:00Z"/>
                <w:rFonts w:ascii="Gill Sans MT" w:hAnsi="Gill Sans MT" w:cs="Helvetica Neue"/>
                <w:sz w:val="24"/>
                <w:szCs w:val="24"/>
              </w:rPr>
              <w:pPrChange w:id="1597" w:author="SD" w:date="2019-07-18T20:52:00Z">
                <w:pPr>
                  <w:spacing w:after="0" w:line="240" w:lineRule="auto"/>
                </w:pPr>
              </w:pPrChange>
            </w:pPr>
          </w:p>
          <w:p w14:paraId="16FE8391" w14:textId="18CE2807" w:rsidR="00037617" w:rsidRPr="00037617" w:rsidDel="000D6017" w:rsidRDefault="00037617" w:rsidP="000D6017">
            <w:pPr>
              <w:rPr>
                <w:ins w:id="1598" w:author="SDS Consulting" w:date="2019-06-24T09:03:00Z"/>
                <w:del w:id="1599" w:author="SD" w:date="2019-07-18T20:52:00Z"/>
                <w:rFonts w:ascii="Gill Sans MT" w:hAnsi="Gill Sans MT" w:cs="Helvetica Neue"/>
                <w:sz w:val="24"/>
                <w:szCs w:val="24"/>
              </w:rPr>
              <w:pPrChange w:id="1600" w:author="SD" w:date="2019-07-18T20:52:00Z">
                <w:pPr>
                  <w:spacing w:after="0" w:line="240" w:lineRule="auto"/>
                </w:pPr>
              </w:pPrChange>
            </w:pPr>
          </w:p>
          <w:p w14:paraId="3D0A1869" w14:textId="37E24240" w:rsidR="00037617" w:rsidRPr="00037617" w:rsidDel="000D6017" w:rsidRDefault="00037617" w:rsidP="000D6017">
            <w:pPr>
              <w:rPr>
                <w:ins w:id="1601" w:author="SDS Consulting" w:date="2019-06-24T09:03:00Z"/>
                <w:del w:id="1602" w:author="SD" w:date="2019-07-18T20:52:00Z"/>
                <w:rFonts w:ascii="Gill Sans MT" w:hAnsi="Gill Sans MT" w:cs="Helvetica Neue"/>
                <w:sz w:val="24"/>
                <w:szCs w:val="24"/>
              </w:rPr>
              <w:pPrChange w:id="1603" w:author="SD" w:date="2019-07-18T20:52:00Z">
                <w:pPr>
                  <w:spacing w:after="0" w:line="240" w:lineRule="auto"/>
                </w:pPr>
              </w:pPrChange>
            </w:pPr>
          </w:p>
          <w:p w14:paraId="4757399A" w14:textId="7E146371" w:rsidR="00037617" w:rsidRPr="00037617" w:rsidDel="000D6017" w:rsidRDefault="00037617" w:rsidP="000D6017">
            <w:pPr>
              <w:rPr>
                <w:ins w:id="1604" w:author="SDS Consulting" w:date="2019-06-24T09:03:00Z"/>
                <w:del w:id="1605" w:author="SD" w:date="2019-07-18T20:52:00Z"/>
                <w:rFonts w:ascii="Gill Sans MT" w:hAnsi="Gill Sans MT" w:cs="Helvetica Neue"/>
                <w:sz w:val="24"/>
                <w:szCs w:val="24"/>
              </w:rPr>
              <w:pPrChange w:id="1606" w:author="SD" w:date="2019-07-18T20:52:00Z">
                <w:pPr>
                  <w:spacing w:after="0" w:line="240" w:lineRule="auto"/>
                </w:pPr>
              </w:pPrChange>
            </w:pPr>
          </w:p>
          <w:p w14:paraId="7849B164" w14:textId="6F37F037" w:rsidR="00037617" w:rsidRPr="00037617" w:rsidDel="000D6017" w:rsidRDefault="00037617" w:rsidP="000D6017">
            <w:pPr>
              <w:rPr>
                <w:ins w:id="1607" w:author="SDS Consulting" w:date="2019-06-24T09:03:00Z"/>
                <w:del w:id="1608" w:author="SD" w:date="2019-07-18T20:52:00Z"/>
                <w:rFonts w:ascii="Gill Sans MT" w:hAnsi="Gill Sans MT" w:cs="Helvetica Neue"/>
                <w:sz w:val="24"/>
                <w:szCs w:val="24"/>
              </w:rPr>
              <w:pPrChange w:id="1609" w:author="SD" w:date="2019-07-18T20:52:00Z">
                <w:pPr>
                  <w:spacing w:after="0" w:line="240" w:lineRule="auto"/>
                </w:pPr>
              </w:pPrChange>
            </w:pPr>
          </w:p>
          <w:p w14:paraId="3E275179" w14:textId="50076C16" w:rsidR="00037617" w:rsidRPr="00037617" w:rsidDel="000D6017" w:rsidRDefault="00037617" w:rsidP="000D6017">
            <w:pPr>
              <w:rPr>
                <w:ins w:id="1610" w:author="SDS Consulting" w:date="2019-06-24T09:03:00Z"/>
                <w:del w:id="1611" w:author="SD" w:date="2019-07-18T20:52:00Z"/>
                <w:rFonts w:ascii="Gill Sans MT" w:eastAsia="Arial" w:hAnsi="Gill Sans MT" w:cs="Arial"/>
                <w:b/>
                <w:i/>
                <w:sz w:val="24"/>
                <w:szCs w:val="24"/>
              </w:rPr>
              <w:pPrChange w:id="1612" w:author="SD" w:date="2019-07-18T20:52:00Z">
                <w:pPr>
                  <w:spacing w:after="0" w:line="240" w:lineRule="auto"/>
                </w:pPr>
              </w:pPrChange>
            </w:pPr>
          </w:p>
          <w:p w14:paraId="056D6A73" w14:textId="47CA5671" w:rsidR="00037617" w:rsidRPr="00037617" w:rsidDel="000D6017" w:rsidRDefault="00037617" w:rsidP="000D6017">
            <w:pPr>
              <w:rPr>
                <w:ins w:id="1613" w:author="SDS Consulting" w:date="2019-06-24T09:03:00Z"/>
                <w:del w:id="1614" w:author="SD" w:date="2019-07-18T20:52:00Z"/>
                <w:rFonts w:ascii="Gill Sans MT" w:eastAsia="Arial" w:hAnsi="Gill Sans MT" w:cs="Arial"/>
                <w:b/>
                <w:i/>
                <w:sz w:val="24"/>
                <w:szCs w:val="24"/>
              </w:rPr>
              <w:pPrChange w:id="1615" w:author="SD" w:date="2019-07-18T20:52:00Z">
                <w:pPr>
                  <w:spacing w:after="0" w:line="240" w:lineRule="auto"/>
                </w:pPr>
              </w:pPrChange>
            </w:pPr>
          </w:p>
          <w:p w14:paraId="519968EF" w14:textId="38630DB6" w:rsidR="00037617" w:rsidRPr="00037617" w:rsidDel="000D6017" w:rsidRDefault="00037617" w:rsidP="000D6017">
            <w:pPr>
              <w:rPr>
                <w:ins w:id="1616" w:author="SDS Consulting" w:date="2019-06-24T09:03:00Z"/>
                <w:del w:id="1617" w:author="SD" w:date="2019-07-18T20:52:00Z"/>
                <w:rFonts w:ascii="Gill Sans MT" w:eastAsia="Arial" w:hAnsi="Gill Sans MT" w:cs="Arial"/>
                <w:b/>
                <w:i/>
                <w:sz w:val="24"/>
                <w:szCs w:val="24"/>
              </w:rPr>
              <w:pPrChange w:id="1618" w:author="SD" w:date="2019-07-18T20:52:00Z">
                <w:pPr>
                  <w:spacing w:after="0" w:line="240" w:lineRule="auto"/>
                </w:pPr>
              </w:pPrChange>
            </w:pPr>
          </w:p>
          <w:p w14:paraId="055B8AA5" w14:textId="4B11BEBB" w:rsidR="00037617" w:rsidRPr="00037617" w:rsidDel="000D6017" w:rsidRDefault="00037617" w:rsidP="000D6017">
            <w:pPr>
              <w:rPr>
                <w:ins w:id="1619" w:author="SDS Consulting" w:date="2019-06-24T09:03:00Z"/>
                <w:del w:id="1620" w:author="SD" w:date="2019-07-18T20:52:00Z"/>
                <w:rFonts w:ascii="Gill Sans MT" w:eastAsia="Arial" w:hAnsi="Gill Sans MT" w:cs="Arial"/>
                <w:b/>
                <w:i/>
                <w:sz w:val="24"/>
                <w:szCs w:val="24"/>
              </w:rPr>
              <w:pPrChange w:id="1621" w:author="SD" w:date="2019-07-18T20:52:00Z">
                <w:pPr>
                  <w:spacing w:after="0" w:line="240" w:lineRule="auto"/>
                </w:pPr>
              </w:pPrChange>
            </w:pPr>
          </w:p>
          <w:p w14:paraId="23E28C0C" w14:textId="02CEEDF2" w:rsidR="00037617" w:rsidRPr="00037617" w:rsidDel="000D6017" w:rsidRDefault="00037617" w:rsidP="000D6017">
            <w:pPr>
              <w:rPr>
                <w:ins w:id="1622" w:author="SDS Consulting" w:date="2019-06-24T09:03:00Z"/>
                <w:del w:id="1623" w:author="SD" w:date="2019-07-18T20:52:00Z"/>
                <w:rFonts w:ascii="Gill Sans MT" w:eastAsia="Arial" w:hAnsi="Gill Sans MT" w:cs="Arial"/>
                <w:b/>
                <w:i/>
                <w:sz w:val="24"/>
                <w:szCs w:val="24"/>
              </w:rPr>
              <w:pPrChange w:id="1624" w:author="SD" w:date="2019-07-18T20:52:00Z">
                <w:pPr>
                  <w:spacing w:after="0" w:line="240" w:lineRule="auto"/>
                </w:pPr>
              </w:pPrChange>
            </w:pPr>
          </w:p>
          <w:p w14:paraId="4523735D" w14:textId="578B0081" w:rsidR="00037617" w:rsidRPr="00037617" w:rsidDel="000D6017" w:rsidRDefault="00037617" w:rsidP="000D6017">
            <w:pPr>
              <w:rPr>
                <w:ins w:id="1625" w:author="SDS Consulting" w:date="2019-06-24T09:03:00Z"/>
                <w:del w:id="1626" w:author="SD" w:date="2019-07-18T20:52:00Z"/>
                <w:rFonts w:ascii="Gill Sans MT" w:eastAsia="Arial" w:hAnsi="Gill Sans MT" w:cs="Arial"/>
                <w:b/>
                <w:i/>
                <w:sz w:val="24"/>
                <w:szCs w:val="24"/>
              </w:rPr>
              <w:pPrChange w:id="1627" w:author="SD" w:date="2019-07-18T20:52:00Z">
                <w:pPr>
                  <w:spacing w:after="0" w:line="240" w:lineRule="auto"/>
                </w:pPr>
              </w:pPrChange>
            </w:pPr>
          </w:p>
          <w:p w14:paraId="7C0D89CD" w14:textId="0A9F396C" w:rsidR="00037617" w:rsidRPr="00037617" w:rsidDel="000D6017" w:rsidRDefault="00037617" w:rsidP="000D6017">
            <w:pPr>
              <w:rPr>
                <w:ins w:id="1628" w:author="SDS Consulting" w:date="2019-06-24T09:03:00Z"/>
                <w:del w:id="1629" w:author="SD" w:date="2019-07-18T20:52:00Z"/>
                <w:rFonts w:ascii="Gill Sans MT" w:eastAsia="Arial" w:hAnsi="Gill Sans MT" w:cs="Arial"/>
                <w:b/>
                <w:i/>
                <w:sz w:val="24"/>
                <w:szCs w:val="24"/>
              </w:rPr>
              <w:pPrChange w:id="1630" w:author="SD" w:date="2019-07-18T20:52:00Z">
                <w:pPr>
                  <w:spacing w:after="0" w:line="240" w:lineRule="auto"/>
                </w:pPr>
              </w:pPrChange>
            </w:pPr>
          </w:p>
          <w:p w14:paraId="2E6C8791" w14:textId="196AA593" w:rsidR="00037617" w:rsidRPr="00037617" w:rsidDel="000D6017" w:rsidRDefault="00037617" w:rsidP="000D6017">
            <w:pPr>
              <w:rPr>
                <w:ins w:id="1631" w:author="SDS Consulting" w:date="2019-06-24T09:03:00Z"/>
                <w:del w:id="1632" w:author="SD" w:date="2019-07-18T20:52:00Z"/>
                <w:rFonts w:ascii="Gill Sans MT" w:eastAsia="Arial" w:hAnsi="Gill Sans MT" w:cs="Arial"/>
                <w:b/>
                <w:i/>
                <w:sz w:val="24"/>
                <w:szCs w:val="24"/>
              </w:rPr>
              <w:pPrChange w:id="1633" w:author="SD" w:date="2019-07-18T20:52:00Z">
                <w:pPr>
                  <w:spacing w:after="0" w:line="240" w:lineRule="auto"/>
                </w:pPr>
              </w:pPrChange>
            </w:pPr>
          </w:p>
          <w:p w14:paraId="14999687" w14:textId="2B5EBADE" w:rsidR="00037617" w:rsidRPr="00037617" w:rsidDel="000D6017" w:rsidRDefault="00037617" w:rsidP="000D6017">
            <w:pPr>
              <w:rPr>
                <w:ins w:id="1634" w:author="SDS Consulting" w:date="2019-06-24T09:03:00Z"/>
                <w:del w:id="1635" w:author="SD" w:date="2019-07-18T20:52:00Z"/>
                <w:rFonts w:ascii="Gill Sans MT" w:eastAsia="Arial" w:hAnsi="Gill Sans MT" w:cs="Arial"/>
                <w:b/>
                <w:i/>
                <w:sz w:val="24"/>
                <w:szCs w:val="24"/>
              </w:rPr>
              <w:pPrChange w:id="1636" w:author="SD" w:date="2019-07-18T20:52:00Z">
                <w:pPr>
                  <w:spacing w:after="0" w:line="240" w:lineRule="auto"/>
                </w:pPr>
              </w:pPrChange>
            </w:pPr>
          </w:p>
          <w:p w14:paraId="63306C24" w14:textId="6C338E8B" w:rsidR="00037617" w:rsidRPr="00037617" w:rsidDel="000D6017" w:rsidRDefault="00037617" w:rsidP="000D6017">
            <w:pPr>
              <w:rPr>
                <w:ins w:id="1637" w:author="SDS Consulting" w:date="2019-06-24T09:03:00Z"/>
                <w:del w:id="1638" w:author="SD" w:date="2019-07-18T20:52:00Z"/>
                <w:rFonts w:ascii="Gill Sans MT" w:eastAsia="Arial" w:hAnsi="Gill Sans MT" w:cs="Arial"/>
                <w:b/>
                <w:i/>
                <w:sz w:val="24"/>
                <w:szCs w:val="24"/>
              </w:rPr>
              <w:pPrChange w:id="1639" w:author="SD" w:date="2019-07-18T20:52:00Z">
                <w:pPr>
                  <w:spacing w:after="0" w:line="240" w:lineRule="auto"/>
                </w:pPr>
              </w:pPrChange>
            </w:pPr>
          </w:p>
          <w:p w14:paraId="53B19CA2" w14:textId="10F057AB" w:rsidR="00037617" w:rsidRPr="00037617" w:rsidDel="000D6017" w:rsidRDefault="00037617" w:rsidP="000D6017">
            <w:pPr>
              <w:rPr>
                <w:ins w:id="1640" w:author="SDS Consulting" w:date="2019-06-24T09:03:00Z"/>
                <w:del w:id="1641" w:author="SD" w:date="2019-07-18T20:52:00Z"/>
                <w:rFonts w:ascii="Gill Sans MT" w:eastAsia="Arial" w:hAnsi="Gill Sans MT" w:cs="Arial"/>
                <w:b/>
                <w:i/>
                <w:sz w:val="24"/>
                <w:szCs w:val="24"/>
              </w:rPr>
              <w:pPrChange w:id="1642" w:author="SD" w:date="2019-07-18T20:52:00Z">
                <w:pPr>
                  <w:spacing w:after="0" w:line="240" w:lineRule="auto"/>
                </w:pPr>
              </w:pPrChange>
            </w:pPr>
          </w:p>
          <w:p w14:paraId="5FD2E0D8" w14:textId="6F60079F" w:rsidR="00037617" w:rsidRPr="00037617" w:rsidDel="000D6017" w:rsidRDefault="00037617" w:rsidP="000D6017">
            <w:pPr>
              <w:rPr>
                <w:ins w:id="1643" w:author="SDS Consulting" w:date="2019-06-24T09:03:00Z"/>
                <w:del w:id="1644" w:author="SD" w:date="2019-07-18T20:52:00Z"/>
                <w:rFonts w:ascii="Gill Sans MT" w:eastAsia="Arial" w:hAnsi="Gill Sans MT" w:cs="Arial"/>
                <w:b/>
                <w:i/>
                <w:sz w:val="24"/>
                <w:szCs w:val="24"/>
              </w:rPr>
              <w:pPrChange w:id="1645" w:author="SD" w:date="2019-07-18T20:52:00Z">
                <w:pPr>
                  <w:spacing w:after="0" w:line="240" w:lineRule="auto"/>
                </w:pPr>
              </w:pPrChange>
            </w:pPr>
          </w:p>
          <w:p w14:paraId="3808B12F" w14:textId="52114A0F" w:rsidR="00037617" w:rsidRPr="00037617" w:rsidDel="000D6017" w:rsidRDefault="00037617" w:rsidP="000D6017">
            <w:pPr>
              <w:rPr>
                <w:ins w:id="1646" w:author="SDS Consulting" w:date="2019-06-24T09:03:00Z"/>
                <w:del w:id="1647" w:author="SD" w:date="2019-07-18T20:52:00Z"/>
                <w:rFonts w:ascii="Gill Sans MT" w:eastAsia="Arial" w:hAnsi="Gill Sans MT" w:cs="Arial"/>
                <w:b/>
                <w:i/>
                <w:sz w:val="24"/>
                <w:szCs w:val="24"/>
              </w:rPr>
              <w:pPrChange w:id="1648" w:author="SD" w:date="2019-07-18T20:52:00Z">
                <w:pPr>
                  <w:spacing w:after="0" w:line="240" w:lineRule="auto"/>
                </w:pPr>
              </w:pPrChange>
            </w:pPr>
          </w:p>
          <w:p w14:paraId="4082356F" w14:textId="7C52FF7B" w:rsidR="00037617" w:rsidRPr="00037617" w:rsidDel="000D6017" w:rsidRDefault="00037617" w:rsidP="000D6017">
            <w:pPr>
              <w:rPr>
                <w:ins w:id="1649" w:author="SDS Consulting" w:date="2019-06-24T09:03:00Z"/>
                <w:del w:id="1650" w:author="SD" w:date="2019-07-18T20:52:00Z"/>
                <w:rFonts w:ascii="Gill Sans MT" w:eastAsia="Arial" w:hAnsi="Gill Sans MT" w:cs="Arial"/>
                <w:b/>
                <w:i/>
                <w:sz w:val="24"/>
                <w:szCs w:val="24"/>
              </w:rPr>
              <w:pPrChange w:id="1651" w:author="SD" w:date="2019-07-18T20:52:00Z">
                <w:pPr>
                  <w:spacing w:after="0" w:line="240" w:lineRule="auto"/>
                </w:pPr>
              </w:pPrChange>
            </w:pPr>
          </w:p>
          <w:p w14:paraId="5E48C99A" w14:textId="17201051" w:rsidR="00037617" w:rsidRPr="00037617" w:rsidDel="000D6017" w:rsidRDefault="00037617" w:rsidP="000D6017">
            <w:pPr>
              <w:rPr>
                <w:ins w:id="1652" w:author="SDS Consulting" w:date="2019-06-24T09:03:00Z"/>
                <w:del w:id="1653" w:author="SD" w:date="2019-07-18T20:52:00Z"/>
                <w:rFonts w:ascii="Gill Sans MT" w:eastAsia="Arial" w:hAnsi="Gill Sans MT" w:cs="Arial"/>
                <w:b/>
                <w:i/>
                <w:sz w:val="24"/>
                <w:szCs w:val="24"/>
              </w:rPr>
              <w:pPrChange w:id="1654" w:author="SD" w:date="2019-07-18T20:52:00Z">
                <w:pPr>
                  <w:spacing w:after="0" w:line="240" w:lineRule="auto"/>
                </w:pPr>
              </w:pPrChange>
            </w:pPr>
          </w:p>
          <w:p w14:paraId="296AF077" w14:textId="441EA601" w:rsidR="00037617" w:rsidRPr="00037617" w:rsidDel="000D6017" w:rsidRDefault="00037617" w:rsidP="000D6017">
            <w:pPr>
              <w:rPr>
                <w:ins w:id="1655" w:author="SDS Consulting" w:date="2019-06-24T09:03:00Z"/>
                <w:del w:id="1656" w:author="SD" w:date="2019-07-18T20:52:00Z"/>
                <w:rFonts w:ascii="Gill Sans MT" w:eastAsia="Arial" w:hAnsi="Gill Sans MT" w:cs="Arial"/>
                <w:b/>
                <w:i/>
                <w:sz w:val="24"/>
                <w:szCs w:val="24"/>
              </w:rPr>
              <w:pPrChange w:id="1657" w:author="SD" w:date="2019-07-18T20:52:00Z">
                <w:pPr>
                  <w:spacing w:after="0" w:line="240" w:lineRule="auto"/>
                </w:pPr>
              </w:pPrChange>
            </w:pPr>
          </w:p>
          <w:p w14:paraId="0697BEB4" w14:textId="66D33F24" w:rsidR="00037617" w:rsidRPr="00037617" w:rsidDel="000D6017" w:rsidRDefault="00037617" w:rsidP="000D6017">
            <w:pPr>
              <w:rPr>
                <w:ins w:id="1658" w:author="SDS Consulting" w:date="2019-06-24T09:03:00Z"/>
                <w:del w:id="1659" w:author="SD" w:date="2019-07-18T20:52:00Z"/>
                <w:rFonts w:ascii="Gill Sans MT" w:eastAsia="Arial" w:hAnsi="Gill Sans MT" w:cs="Arial"/>
                <w:b/>
                <w:i/>
                <w:sz w:val="24"/>
                <w:szCs w:val="24"/>
              </w:rPr>
              <w:pPrChange w:id="1660" w:author="SD" w:date="2019-07-18T20:52:00Z">
                <w:pPr>
                  <w:spacing w:after="0" w:line="240" w:lineRule="auto"/>
                </w:pPr>
              </w:pPrChange>
            </w:pPr>
          </w:p>
          <w:p w14:paraId="067BBF15" w14:textId="512A2C8E" w:rsidR="00037617" w:rsidRPr="00037617" w:rsidDel="000D6017" w:rsidRDefault="00037617" w:rsidP="000D6017">
            <w:pPr>
              <w:rPr>
                <w:ins w:id="1661" w:author="SDS Consulting" w:date="2019-06-24T09:03:00Z"/>
                <w:del w:id="1662" w:author="SD" w:date="2019-07-18T20:52:00Z"/>
                <w:rFonts w:ascii="Gill Sans MT" w:eastAsia="Arial" w:hAnsi="Gill Sans MT" w:cs="Arial"/>
                <w:b/>
                <w:i/>
                <w:sz w:val="24"/>
                <w:szCs w:val="24"/>
              </w:rPr>
              <w:pPrChange w:id="1663" w:author="SD" w:date="2019-07-18T20:52:00Z">
                <w:pPr>
                  <w:spacing w:after="0" w:line="240" w:lineRule="auto"/>
                </w:pPr>
              </w:pPrChange>
            </w:pPr>
          </w:p>
          <w:p w14:paraId="545E4B3D" w14:textId="59FC33AD" w:rsidR="00037617" w:rsidRPr="00037617" w:rsidDel="000D6017" w:rsidRDefault="00037617" w:rsidP="000D6017">
            <w:pPr>
              <w:rPr>
                <w:ins w:id="1664" w:author="SDS Consulting" w:date="2019-06-24T09:03:00Z"/>
                <w:del w:id="1665" w:author="SD" w:date="2019-07-18T20:52:00Z"/>
                <w:rFonts w:ascii="Gill Sans MT" w:eastAsia="Arial" w:hAnsi="Gill Sans MT" w:cs="Arial"/>
                <w:b/>
                <w:i/>
                <w:sz w:val="24"/>
                <w:szCs w:val="24"/>
              </w:rPr>
              <w:pPrChange w:id="1666" w:author="SD" w:date="2019-07-18T20:52:00Z">
                <w:pPr>
                  <w:spacing w:after="0" w:line="240" w:lineRule="auto"/>
                </w:pPr>
              </w:pPrChange>
            </w:pPr>
          </w:p>
          <w:p w14:paraId="40794F5B" w14:textId="3B5769DC" w:rsidR="00037617" w:rsidRPr="00037617" w:rsidDel="000D6017" w:rsidRDefault="00037617" w:rsidP="000D6017">
            <w:pPr>
              <w:rPr>
                <w:ins w:id="1667" w:author="SDS Consulting" w:date="2019-06-24T09:03:00Z"/>
                <w:del w:id="1668" w:author="SD" w:date="2019-07-18T20:52:00Z"/>
                <w:rFonts w:ascii="Gill Sans MT" w:eastAsia="Arial" w:hAnsi="Gill Sans MT" w:cs="Arial"/>
                <w:b/>
                <w:i/>
                <w:sz w:val="24"/>
                <w:szCs w:val="24"/>
              </w:rPr>
              <w:pPrChange w:id="1669" w:author="SD" w:date="2019-07-18T20:52:00Z">
                <w:pPr>
                  <w:spacing w:after="0" w:line="240" w:lineRule="auto"/>
                </w:pPr>
              </w:pPrChange>
            </w:pPr>
          </w:p>
          <w:p w14:paraId="08E63AFE" w14:textId="2384F9FC" w:rsidR="00037617" w:rsidRPr="00037617" w:rsidDel="000D6017" w:rsidRDefault="00037617" w:rsidP="000D6017">
            <w:pPr>
              <w:rPr>
                <w:ins w:id="1670" w:author="SDS Consulting" w:date="2019-06-24T09:03:00Z"/>
                <w:del w:id="1671" w:author="SD" w:date="2019-07-18T20:52:00Z"/>
                <w:rFonts w:ascii="Gill Sans MT" w:eastAsia="Arial" w:hAnsi="Gill Sans MT" w:cs="Arial"/>
                <w:b/>
                <w:i/>
                <w:sz w:val="24"/>
                <w:szCs w:val="24"/>
              </w:rPr>
              <w:pPrChange w:id="1672" w:author="SD" w:date="2019-07-18T20:52:00Z">
                <w:pPr>
                  <w:spacing w:after="0" w:line="240" w:lineRule="auto"/>
                </w:pPr>
              </w:pPrChange>
            </w:pPr>
          </w:p>
          <w:p w14:paraId="0371C917" w14:textId="3F7702F3" w:rsidR="00037617" w:rsidRPr="00037617" w:rsidDel="000D6017" w:rsidRDefault="00037617" w:rsidP="000D6017">
            <w:pPr>
              <w:rPr>
                <w:ins w:id="1673" w:author="SDS Consulting" w:date="2019-06-24T09:03:00Z"/>
                <w:del w:id="1674" w:author="SD" w:date="2019-07-18T20:52:00Z"/>
                <w:rFonts w:ascii="Gill Sans MT" w:eastAsia="Arial" w:hAnsi="Gill Sans MT" w:cs="Arial"/>
                <w:b/>
                <w:i/>
                <w:sz w:val="24"/>
                <w:szCs w:val="24"/>
              </w:rPr>
              <w:pPrChange w:id="1675" w:author="SD" w:date="2019-07-18T20:52:00Z">
                <w:pPr>
                  <w:spacing w:after="0" w:line="240" w:lineRule="auto"/>
                </w:pPr>
              </w:pPrChange>
            </w:pPr>
          </w:p>
          <w:p w14:paraId="3F3C2E47" w14:textId="53B90C47" w:rsidR="00037617" w:rsidRPr="00037617" w:rsidDel="000D6017" w:rsidRDefault="00037617" w:rsidP="000D6017">
            <w:pPr>
              <w:rPr>
                <w:ins w:id="1676" w:author="SDS Consulting" w:date="2019-06-24T09:03:00Z"/>
                <w:del w:id="1677" w:author="SD" w:date="2019-07-18T20:52:00Z"/>
                <w:rFonts w:ascii="Gill Sans MT" w:eastAsia="Arial" w:hAnsi="Gill Sans MT" w:cs="Arial"/>
                <w:b/>
                <w:i/>
                <w:sz w:val="24"/>
                <w:szCs w:val="24"/>
              </w:rPr>
              <w:pPrChange w:id="1678" w:author="SD" w:date="2019-07-18T20:52:00Z">
                <w:pPr>
                  <w:spacing w:after="0" w:line="240" w:lineRule="auto"/>
                </w:pPr>
              </w:pPrChange>
            </w:pPr>
          </w:p>
          <w:p w14:paraId="02C8391B" w14:textId="7D18DE20" w:rsidR="00037617" w:rsidRPr="00037617" w:rsidDel="000D6017" w:rsidRDefault="00037617" w:rsidP="000D6017">
            <w:pPr>
              <w:rPr>
                <w:ins w:id="1679" w:author="SDS Consulting" w:date="2019-06-24T09:03:00Z"/>
                <w:del w:id="1680" w:author="SD" w:date="2019-07-18T20:52:00Z"/>
                <w:rFonts w:ascii="Gill Sans MT" w:eastAsia="Arial" w:hAnsi="Gill Sans MT" w:cs="Arial"/>
                <w:b/>
                <w:i/>
                <w:sz w:val="24"/>
                <w:szCs w:val="24"/>
              </w:rPr>
              <w:pPrChange w:id="1681" w:author="SD" w:date="2019-07-18T20:52:00Z">
                <w:pPr>
                  <w:spacing w:after="0" w:line="240" w:lineRule="auto"/>
                </w:pPr>
              </w:pPrChange>
            </w:pPr>
          </w:p>
          <w:p w14:paraId="56437615" w14:textId="3E0E65C4" w:rsidR="00037617" w:rsidRPr="00037617" w:rsidDel="000D6017" w:rsidRDefault="00037617" w:rsidP="000D6017">
            <w:pPr>
              <w:rPr>
                <w:ins w:id="1682" w:author="SDS Consulting" w:date="2019-06-24T09:03:00Z"/>
                <w:del w:id="1683" w:author="SD" w:date="2019-07-18T20:52:00Z"/>
                <w:rFonts w:ascii="Gill Sans MT" w:eastAsia="Arial" w:hAnsi="Gill Sans MT" w:cs="Arial"/>
                <w:b/>
                <w:i/>
                <w:sz w:val="24"/>
                <w:szCs w:val="24"/>
              </w:rPr>
              <w:pPrChange w:id="1684" w:author="SD" w:date="2019-07-18T20:52:00Z">
                <w:pPr>
                  <w:spacing w:after="0" w:line="240" w:lineRule="auto"/>
                </w:pPr>
              </w:pPrChange>
            </w:pPr>
          </w:p>
          <w:p w14:paraId="7515E316" w14:textId="4962D8A9" w:rsidR="00037617" w:rsidRPr="00037617" w:rsidDel="000D6017" w:rsidRDefault="00037617" w:rsidP="000D6017">
            <w:pPr>
              <w:rPr>
                <w:ins w:id="1685" w:author="SDS Consulting" w:date="2019-06-24T09:03:00Z"/>
                <w:del w:id="1686" w:author="SD" w:date="2019-07-18T20:52:00Z"/>
                <w:rFonts w:ascii="Gill Sans MT" w:eastAsia="Arial" w:hAnsi="Gill Sans MT" w:cs="Arial"/>
                <w:b/>
                <w:i/>
                <w:sz w:val="24"/>
                <w:szCs w:val="24"/>
              </w:rPr>
              <w:pPrChange w:id="1687" w:author="SD" w:date="2019-07-18T20:52:00Z">
                <w:pPr>
                  <w:spacing w:after="0" w:line="240" w:lineRule="auto"/>
                </w:pPr>
              </w:pPrChange>
            </w:pPr>
          </w:p>
          <w:p w14:paraId="63B5C391" w14:textId="701E97AB" w:rsidR="00037617" w:rsidRPr="00037617" w:rsidDel="000D6017" w:rsidRDefault="00037617" w:rsidP="000D6017">
            <w:pPr>
              <w:rPr>
                <w:ins w:id="1688" w:author="SDS Consulting" w:date="2019-06-24T09:03:00Z"/>
                <w:del w:id="1689" w:author="SD" w:date="2019-07-18T20:52:00Z"/>
                <w:rFonts w:ascii="Gill Sans MT" w:eastAsia="Arial" w:hAnsi="Gill Sans MT" w:cs="Arial"/>
                <w:b/>
                <w:i/>
                <w:sz w:val="24"/>
                <w:szCs w:val="24"/>
              </w:rPr>
              <w:pPrChange w:id="1690" w:author="SD" w:date="2019-07-18T20:52:00Z">
                <w:pPr>
                  <w:spacing w:after="0" w:line="240" w:lineRule="auto"/>
                </w:pPr>
              </w:pPrChange>
            </w:pPr>
          </w:p>
          <w:p w14:paraId="4F1C8630" w14:textId="60AD77E0" w:rsidR="00037617" w:rsidRPr="00037617" w:rsidDel="000D6017" w:rsidRDefault="00037617" w:rsidP="000D6017">
            <w:pPr>
              <w:rPr>
                <w:ins w:id="1691" w:author="SDS Consulting" w:date="2019-06-24T09:03:00Z"/>
                <w:del w:id="1692" w:author="SD" w:date="2019-07-18T20:52:00Z"/>
                <w:rFonts w:ascii="Gill Sans MT" w:eastAsia="Arial" w:hAnsi="Gill Sans MT" w:cs="Arial"/>
                <w:b/>
                <w:i/>
                <w:sz w:val="24"/>
                <w:szCs w:val="24"/>
              </w:rPr>
              <w:pPrChange w:id="1693" w:author="SD" w:date="2019-07-18T20:52:00Z">
                <w:pPr>
                  <w:spacing w:after="0" w:line="240" w:lineRule="auto"/>
                </w:pPr>
              </w:pPrChange>
            </w:pPr>
          </w:p>
          <w:p w14:paraId="1454CA97" w14:textId="79DCB6D8" w:rsidR="00037617" w:rsidRPr="00037617" w:rsidDel="000D6017" w:rsidRDefault="00037617" w:rsidP="000D6017">
            <w:pPr>
              <w:rPr>
                <w:ins w:id="1694" w:author="SDS Consulting" w:date="2019-06-24T09:03:00Z"/>
                <w:del w:id="1695" w:author="SD" w:date="2019-07-18T20:52:00Z"/>
                <w:rFonts w:ascii="Gill Sans MT" w:eastAsia="Arial" w:hAnsi="Gill Sans MT" w:cs="Arial"/>
                <w:b/>
                <w:i/>
                <w:sz w:val="24"/>
                <w:szCs w:val="24"/>
              </w:rPr>
              <w:pPrChange w:id="1696" w:author="SD" w:date="2019-07-18T20:52:00Z">
                <w:pPr>
                  <w:spacing w:after="0" w:line="240" w:lineRule="auto"/>
                </w:pPr>
              </w:pPrChange>
            </w:pPr>
          </w:p>
          <w:p w14:paraId="13ECAC98" w14:textId="235F80F2" w:rsidR="00037617" w:rsidRPr="00037617" w:rsidDel="000D6017" w:rsidRDefault="00037617" w:rsidP="000D6017">
            <w:pPr>
              <w:rPr>
                <w:ins w:id="1697" w:author="SDS Consulting" w:date="2019-06-24T09:03:00Z"/>
                <w:del w:id="1698" w:author="SD" w:date="2019-07-18T20:52:00Z"/>
                <w:rFonts w:ascii="Gill Sans MT" w:eastAsia="Arial" w:hAnsi="Gill Sans MT" w:cs="Arial"/>
                <w:b/>
                <w:i/>
                <w:sz w:val="24"/>
                <w:szCs w:val="24"/>
              </w:rPr>
              <w:pPrChange w:id="1699" w:author="SD" w:date="2019-07-18T20:52:00Z">
                <w:pPr>
                  <w:spacing w:after="0" w:line="240" w:lineRule="auto"/>
                </w:pPr>
              </w:pPrChange>
            </w:pPr>
          </w:p>
          <w:p w14:paraId="79A5FD5C" w14:textId="21E27CC9" w:rsidR="00037617" w:rsidRPr="00037617" w:rsidDel="000D6017" w:rsidRDefault="00037617" w:rsidP="000D6017">
            <w:pPr>
              <w:rPr>
                <w:ins w:id="1700" w:author="SDS Consulting" w:date="2019-06-24T09:03:00Z"/>
                <w:del w:id="1701" w:author="SD" w:date="2019-07-18T20:52:00Z"/>
                <w:rFonts w:ascii="Gill Sans MT" w:eastAsia="Arial" w:hAnsi="Gill Sans MT" w:cs="Arial"/>
                <w:b/>
                <w:i/>
                <w:sz w:val="24"/>
                <w:szCs w:val="24"/>
              </w:rPr>
              <w:pPrChange w:id="1702" w:author="SD" w:date="2019-07-18T20:52:00Z">
                <w:pPr>
                  <w:spacing w:after="0" w:line="240" w:lineRule="auto"/>
                </w:pPr>
              </w:pPrChange>
            </w:pPr>
          </w:p>
          <w:p w14:paraId="6FF5B0D3" w14:textId="08D9FFB1" w:rsidR="00037617" w:rsidRPr="00037617" w:rsidDel="000D6017" w:rsidRDefault="00037617" w:rsidP="000D6017">
            <w:pPr>
              <w:rPr>
                <w:ins w:id="1703" w:author="SDS Consulting" w:date="2019-06-24T09:03:00Z"/>
                <w:del w:id="1704" w:author="SD" w:date="2019-07-18T20:52:00Z"/>
                <w:rFonts w:ascii="Gill Sans MT" w:eastAsia="Arial" w:hAnsi="Gill Sans MT" w:cs="Arial"/>
                <w:b/>
                <w:i/>
                <w:sz w:val="24"/>
                <w:szCs w:val="24"/>
              </w:rPr>
              <w:pPrChange w:id="1705" w:author="SD" w:date="2019-07-18T20:52:00Z">
                <w:pPr>
                  <w:spacing w:after="0" w:line="240" w:lineRule="auto"/>
                </w:pPr>
              </w:pPrChange>
            </w:pPr>
          </w:p>
          <w:p w14:paraId="3F8D78FA" w14:textId="2E32E685" w:rsidR="00037617" w:rsidRPr="00037617" w:rsidDel="000D6017" w:rsidRDefault="00037617" w:rsidP="000D6017">
            <w:pPr>
              <w:rPr>
                <w:ins w:id="1706" w:author="SDS Consulting" w:date="2019-06-24T09:03:00Z"/>
                <w:del w:id="1707" w:author="SD" w:date="2019-07-18T20:52:00Z"/>
                <w:rFonts w:ascii="Gill Sans MT" w:eastAsia="Arial" w:hAnsi="Gill Sans MT" w:cs="Arial"/>
                <w:b/>
                <w:i/>
                <w:sz w:val="24"/>
                <w:szCs w:val="24"/>
              </w:rPr>
              <w:pPrChange w:id="1708" w:author="SD" w:date="2019-07-18T20:52:00Z">
                <w:pPr>
                  <w:spacing w:after="0" w:line="240" w:lineRule="auto"/>
                </w:pPr>
              </w:pPrChange>
            </w:pPr>
          </w:p>
          <w:p w14:paraId="3166DF12" w14:textId="71C23F26" w:rsidR="00037617" w:rsidRPr="00037617" w:rsidDel="000D6017" w:rsidRDefault="00037617" w:rsidP="000D6017">
            <w:pPr>
              <w:rPr>
                <w:ins w:id="1709" w:author="SDS Consulting" w:date="2019-06-24T09:03:00Z"/>
                <w:del w:id="1710" w:author="SD" w:date="2019-07-18T20:52:00Z"/>
                <w:rFonts w:ascii="Gill Sans MT" w:eastAsia="Arial" w:hAnsi="Gill Sans MT" w:cs="Arial"/>
                <w:b/>
                <w:i/>
                <w:sz w:val="24"/>
                <w:szCs w:val="24"/>
              </w:rPr>
              <w:pPrChange w:id="1711" w:author="SD" w:date="2019-07-18T20:52:00Z">
                <w:pPr>
                  <w:spacing w:after="0" w:line="240" w:lineRule="auto"/>
                </w:pPr>
              </w:pPrChange>
            </w:pPr>
          </w:p>
          <w:p w14:paraId="52887D9F" w14:textId="43FD95E8" w:rsidR="00037617" w:rsidRPr="00037617" w:rsidDel="000D6017" w:rsidRDefault="00037617" w:rsidP="000D6017">
            <w:pPr>
              <w:rPr>
                <w:ins w:id="1712" w:author="SDS Consulting" w:date="2019-06-24T09:03:00Z"/>
                <w:del w:id="1713" w:author="SD" w:date="2019-07-18T20:52:00Z"/>
                <w:rFonts w:ascii="Gill Sans MT" w:eastAsia="Arial" w:hAnsi="Gill Sans MT" w:cs="Arial"/>
                <w:b/>
                <w:i/>
                <w:sz w:val="24"/>
                <w:szCs w:val="24"/>
              </w:rPr>
              <w:pPrChange w:id="1714" w:author="SD" w:date="2019-07-18T20:52:00Z">
                <w:pPr>
                  <w:spacing w:after="0" w:line="240" w:lineRule="auto"/>
                </w:pPr>
              </w:pPrChange>
            </w:pPr>
          </w:p>
          <w:p w14:paraId="59480C8F" w14:textId="726CBDEB" w:rsidR="00037617" w:rsidRPr="00037617" w:rsidDel="000D6017" w:rsidRDefault="00037617" w:rsidP="000D6017">
            <w:pPr>
              <w:rPr>
                <w:ins w:id="1715" w:author="SDS Consulting" w:date="2019-06-24T09:03:00Z"/>
                <w:del w:id="1716" w:author="SD" w:date="2019-07-18T20:52:00Z"/>
                <w:rFonts w:ascii="Gill Sans MT" w:eastAsia="Arial" w:hAnsi="Gill Sans MT" w:cs="Arial"/>
                <w:b/>
                <w:i/>
                <w:sz w:val="24"/>
                <w:szCs w:val="24"/>
              </w:rPr>
              <w:pPrChange w:id="1717" w:author="SD" w:date="2019-07-18T20:52:00Z">
                <w:pPr>
                  <w:spacing w:after="0" w:line="240" w:lineRule="auto"/>
                </w:pPr>
              </w:pPrChange>
            </w:pPr>
          </w:p>
          <w:p w14:paraId="3C16B4F3" w14:textId="50BEDC01" w:rsidR="00037617" w:rsidRPr="00037617" w:rsidDel="000D6017" w:rsidRDefault="00037617" w:rsidP="000D6017">
            <w:pPr>
              <w:rPr>
                <w:ins w:id="1718" w:author="SDS Consulting" w:date="2019-06-24T09:03:00Z"/>
                <w:del w:id="1719" w:author="SD" w:date="2019-07-18T20:52:00Z"/>
                <w:rFonts w:ascii="Gill Sans MT" w:eastAsia="Arial" w:hAnsi="Gill Sans MT" w:cs="Arial"/>
                <w:b/>
                <w:i/>
                <w:sz w:val="24"/>
                <w:szCs w:val="24"/>
              </w:rPr>
              <w:pPrChange w:id="1720" w:author="SD" w:date="2019-07-18T20:52:00Z">
                <w:pPr>
                  <w:spacing w:after="0" w:line="240" w:lineRule="auto"/>
                </w:pPr>
              </w:pPrChange>
            </w:pPr>
          </w:p>
          <w:p w14:paraId="4E289070" w14:textId="450AE11D" w:rsidR="00037617" w:rsidRPr="00037617" w:rsidDel="000D6017" w:rsidRDefault="00037617" w:rsidP="000D6017">
            <w:pPr>
              <w:rPr>
                <w:ins w:id="1721" w:author="SDS Consulting" w:date="2019-06-24T09:03:00Z"/>
                <w:del w:id="1722" w:author="SD" w:date="2019-07-18T20:52:00Z"/>
                <w:rFonts w:ascii="Gill Sans MT" w:eastAsia="Arial" w:hAnsi="Gill Sans MT" w:cs="Arial"/>
                <w:b/>
                <w:i/>
                <w:sz w:val="24"/>
                <w:szCs w:val="24"/>
              </w:rPr>
              <w:pPrChange w:id="1723" w:author="SD" w:date="2019-07-18T20:52:00Z">
                <w:pPr>
                  <w:spacing w:after="0" w:line="240" w:lineRule="auto"/>
                </w:pPr>
              </w:pPrChange>
            </w:pPr>
          </w:p>
          <w:p w14:paraId="053A0171" w14:textId="4D6AEBB4" w:rsidR="00037617" w:rsidRPr="00037617" w:rsidDel="000D6017" w:rsidRDefault="00037617" w:rsidP="000D6017">
            <w:pPr>
              <w:rPr>
                <w:ins w:id="1724" w:author="SDS Consulting" w:date="2019-06-24T09:03:00Z"/>
                <w:del w:id="1725" w:author="SD" w:date="2019-07-18T20:52:00Z"/>
                <w:rFonts w:ascii="Gill Sans MT" w:eastAsia="Arial" w:hAnsi="Gill Sans MT" w:cs="Arial"/>
                <w:b/>
                <w:i/>
                <w:sz w:val="24"/>
                <w:szCs w:val="24"/>
              </w:rPr>
              <w:pPrChange w:id="1726" w:author="SD" w:date="2019-07-18T20:52:00Z">
                <w:pPr>
                  <w:spacing w:after="0" w:line="240" w:lineRule="auto"/>
                </w:pPr>
              </w:pPrChange>
            </w:pPr>
          </w:p>
          <w:p w14:paraId="1D55FCFB" w14:textId="19E12DE3" w:rsidR="00037617" w:rsidRPr="00037617" w:rsidDel="000D6017" w:rsidRDefault="00037617" w:rsidP="000D6017">
            <w:pPr>
              <w:rPr>
                <w:ins w:id="1727" w:author="SDS Consulting" w:date="2019-06-24T09:03:00Z"/>
                <w:del w:id="1728" w:author="SD" w:date="2019-07-18T20:52:00Z"/>
                <w:rFonts w:ascii="Gill Sans MT" w:eastAsia="Arial" w:hAnsi="Gill Sans MT" w:cs="Arial"/>
                <w:b/>
                <w:i/>
                <w:sz w:val="24"/>
                <w:szCs w:val="24"/>
              </w:rPr>
              <w:pPrChange w:id="1729" w:author="SD" w:date="2019-07-18T20:52:00Z">
                <w:pPr>
                  <w:spacing w:after="0" w:line="240" w:lineRule="auto"/>
                </w:pPr>
              </w:pPrChange>
            </w:pPr>
          </w:p>
          <w:p w14:paraId="06D6F41E" w14:textId="6EAA1A9B" w:rsidR="00037617" w:rsidRPr="00037617" w:rsidDel="000D6017" w:rsidRDefault="00037617" w:rsidP="000D6017">
            <w:pPr>
              <w:rPr>
                <w:ins w:id="1730" w:author="SDS Consulting" w:date="2019-06-24T09:03:00Z"/>
                <w:del w:id="1731" w:author="SD" w:date="2019-07-18T20:52:00Z"/>
                <w:rFonts w:ascii="Gill Sans MT" w:eastAsia="Arial" w:hAnsi="Gill Sans MT" w:cs="Arial"/>
                <w:b/>
                <w:i/>
                <w:sz w:val="24"/>
                <w:szCs w:val="24"/>
              </w:rPr>
              <w:pPrChange w:id="1732" w:author="SD" w:date="2019-07-18T20:52:00Z">
                <w:pPr>
                  <w:spacing w:after="0" w:line="240" w:lineRule="auto"/>
                </w:pPr>
              </w:pPrChange>
            </w:pPr>
          </w:p>
          <w:p w14:paraId="7F5FC895" w14:textId="0ECB8E8B" w:rsidR="00037617" w:rsidRPr="00037617" w:rsidDel="000D6017" w:rsidRDefault="00037617" w:rsidP="000D6017">
            <w:pPr>
              <w:rPr>
                <w:ins w:id="1733" w:author="SDS Consulting" w:date="2019-06-24T09:03:00Z"/>
                <w:del w:id="1734" w:author="SD" w:date="2019-07-18T20:52:00Z"/>
                <w:rFonts w:ascii="Gill Sans MT" w:eastAsia="Arial" w:hAnsi="Gill Sans MT" w:cs="Arial"/>
                <w:b/>
                <w:i/>
                <w:sz w:val="24"/>
                <w:szCs w:val="24"/>
              </w:rPr>
              <w:pPrChange w:id="1735" w:author="SD" w:date="2019-07-18T20:52:00Z">
                <w:pPr>
                  <w:spacing w:after="0" w:line="240" w:lineRule="auto"/>
                </w:pPr>
              </w:pPrChange>
            </w:pPr>
          </w:p>
          <w:p w14:paraId="189F0A58" w14:textId="32282311" w:rsidR="00037617" w:rsidRPr="00037617" w:rsidDel="000D6017" w:rsidRDefault="00037617" w:rsidP="000D6017">
            <w:pPr>
              <w:rPr>
                <w:ins w:id="1736" w:author="SDS Consulting" w:date="2019-06-24T09:03:00Z"/>
                <w:del w:id="1737" w:author="SD" w:date="2019-07-18T20:52:00Z"/>
                <w:rFonts w:ascii="Gill Sans MT" w:eastAsia="Arial" w:hAnsi="Gill Sans MT" w:cs="Arial"/>
                <w:b/>
                <w:i/>
                <w:sz w:val="24"/>
                <w:szCs w:val="24"/>
              </w:rPr>
              <w:pPrChange w:id="1738" w:author="SD" w:date="2019-07-18T20:52:00Z">
                <w:pPr>
                  <w:spacing w:after="0" w:line="240" w:lineRule="auto"/>
                </w:pPr>
              </w:pPrChange>
            </w:pPr>
          </w:p>
          <w:p w14:paraId="285CA285" w14:textId="48D62256" w:rsidR="00037617" w:rsidRPr="00037617" w:rsidDel="000D6017" w:rsidRDefault="00037617" w:rsidP="000D6017">
            <w:pPr>
              <w:rPr>
                <w:ins w:id="1739" w:author="SDS Consulting" w:date="2019-06-24T09:03:00Z"/>
                <w:del w:id="1740" w:author="SD" w:date="2019-07-18T20:52:00Z"/>
                <w:rFonts w:ascii="Gill Sans MT" w:eastAsia="Arial" w:hAnsi="Gill Sans MT" w:cs="Arial"/>
                <w:b/>
                <w:i/>
                <w:sz w:val="24"/>
                <w:szCs w:val="24"/>
              </w:rPr>
              <w:pPrChange w:id="1741" w:author="SD" w:date="2019-07-18T20:52:00Z">
                <w:pPr>
                  <w:spacing w:after="0" w:line="240" w:lineRule="auto"/>
                </w:pPr>
              </w:pPrChange>
            </w:pPr>
          </w:p>
          <w:p w14:paraId="04D385E9" w14:textId="59F00AF1" w:rsidR="00037617" w:rsidRPr="00037617" w:rsidDel="000D6017" w:rsidRDefault="00037617" w:rsidP="000D6017">
            <w:pPr>
              <w:rPr>
                <w:ins w:id="1742" w:author="SDS Consulting" w:date="2019-06-24T09:03:00Z"/>
                <w:del w:id="1743" w:author="SD" w:date="2019-07-18T20:52:00Z"/>
                <w:rFonts w:ascii="Gill Sans MT" w:eastAsia="Arial" w:hAnsi="Gill Sans MT" w:cs="Arial"/>
                <w:b/>
                <w:i/>
                <w:sz w:val="24"/>
                <w:szCs w:val="24"/>
              </w:rPr>
              <w:pPrChange w:id="1744" w:author="SD" w:date="2019-07-18T20:52:00Z">
                <w:pPr>
                  <w:spacing w:after="0" w:line="240" w:lineRule="auto"/>
                </w:pPr>
              </w:pPrChange>
            </w:pPr>
          </w:p>
          <w:p w14:paraId="41C4FAF6" w14:textId="68E0A740" w:rsidR="00037617" w:rsidDel="000D6017" w:rsidRDefault="00037617" w:rsidP="000D6017">
            <w:pPr>
              <w:rPr>
                <w:ins w:id="1745" w:author="SDS Consulting" w:date="2019-06-24T09:03:00Z"/>
                <w:del w:id="1746" w:author="SD" w:date="2019-07-18T20:52:00Z"/>
                <w:rFonts w:ascii="Gill Sans MT" w:eastAsia="Arial" w:hAnsi="Gill Sans MT" w:cs="Arial"/>
                <w:b/>
                <w:i/>
                <w:sz w:val="24"/>
                <w:szCs w:val="24"/>
              </w:rPr>
              <w:pPrChange w:id="1747" w:author="SD" w:date="2019-07-18T20:52:00Z">
                <w:pPr>
                  <w:spacing w:after="0" w:line="240" w:lineRule="auto"/>
                </w:pPr>
              </w:pPrChange>
            </w:pPr>
          </w:p>
          <w:p w14:paraId="3CDC7580" w14:textId="0D7D2B14" w:rsidR="00F45393" w:rsidDel="000D6017" w:rsidRDefault="00F45393" w:rsidP="000D6017">
            <w:pPr>
              <w:rPr>
                <w:ins w:id="1748" w:author="SDS Consulting" w:date="2019-06-24T09:03:00Z"/>
                <w:del w:id="1749" w:author="SD" w:date="2019-07-18T20:52:00Z"/>
                <w:rFonts w:ascii="Gill Sans MT" w:eastAsia="Arial" w:hAnsi="Gill Sans MT" w:cs="Arial"/>
                <w:b/>
                <w:i/>
                <w:sz w:val="24"/>
                <w:szCs w:val="24"/>
              </w:rPr>
              <w:pPrChange w:id="1750" w:author="SD" w:date="2019-07-18T20:52:00Z">
                <w:pPr>
                  <w:spacing w:after="0" w:line="240" w:lineRule="auto"/>
                </w:pPr>
              </w:pPrChange>
            </w:pPr>
          </w:p>
          <w:p w14:paraId="709489F0" w14:textId="15EA562A" w:rsidR="00F45393" w:rsidDel="000D6017" w:rsidRDefault="00F45393" w:rsidP="000D6017">
            <w:pPr>
              <w:rPr>
                <w:ins w:id="1751" w:author="SDS Consulting" w:date="2019-06-24T09:03:00Z"/>
                <w:del w:id="1752" w:author="SD" w:date="2019-07-18T20:52:00Z"/>
                <w:rFonts w:ascii="Gill Sans MT" w:eastAsia="Arial" w:hAnsi="Gill Sans MT" w:cs="Arial"/>
                <w:b/>
                <w:i/>
                <w:sz w:val="24"/>
                <w:szCs w:val="24"/>
              </w:rPr>
              <w:pPrChange w:id="1753" w:author="SD" w:date="2019-07-18T20:52:00Z">
                <w:pPr>
                  <w:spacing w:after="0" w:line="240" w:lineRule="auto"/>
                </w:pPr>
              </w:pPrChange>
            </w:pPr>
          </w:p>
          <w:p w14:paraId="0D7C9F3F" w14:textId="59F85010" w:rsidR="00F45393" w:rsidDel="000D6017" w:rsidRDefault="00F45393" w:rsidP="000D6017">
            <w:pPr>
              <w:rPr>
                <w:ins w:id="1754" w:author="SDS Consulting" w:date="2019-06-24T09:03:00Z"/>
                <w:del w:id="1755" w:author="SD" w:date="2019-07-18T20:52:00Z"/>
                <w:rFonts w:ascii="Gill Sans MT" w:eastAsia="Arial" w:hAnsi="Gill Sans MT" w:cs="Arial"/>
                <w:b/>
                <w:i/>
                <w:sz w:val="24"/>
                <w:szCs w:val="24"/>
              </w:rPr>
              <w:pPrChange w:id="1756" w:author="SD" w:date="2019-07-18T20:52:00Z">
                <w:pPr>
                  <w:spacing w:after="0" w:line="240" w:lineRule="auto"/>
                </w:pPr>
              </w:pPrChange>
            </w:pPr>
          </w:p>
          <w:p w14:paraId="00F5EC76" w14:textId="2624689B" w:rsidR="00F45393" w:rsidDel="000D6017" w:rsidRDefault="00F45393" w:rsidP="000D6017">
            <w:pPr>
              <w:rPr>
                <w:ins w:id="1757" w:author="SDS Consulting" w:date="2019-06-24T09:03:00Z"/>
                <w:del w:id="1758" w:author="SD" w:date="2019-07-18T20:52:00Z"/>
                <w:rFonts w:ascii="Gill Sans MT" w:eastAsia="Arial" w:hAnsi="Gill Sans MT" w:cs="Arial"/>
                <w:b/>
                <w:i/>
                <w:sz w:val="24"/>
                <w:szCs w:val="24"/>
              </w:rPr>
              <w:pPrChange w:id="1759" w:author="SD" w:date="2019-07-18T20:52:00Z">
                <w:pPr>
                  <w:spacing w:after="0" w:line="240" w:lineRule="auto"/>
                </w:pPr>
              </w:pPrChange>
            </w:pPr>
          </w:p>
          <w:p w14:paraId="757D23A9" w14:textId="5DCDC046" w:rsidR="00F45393" w:rsidRPr="00037617" w:rsidDel="000D6017" w:rsidRDefault="00F45393" w:rsidP="000D6017">
            <w:pPr>
              <w:rPr>
                <w:ins w:id="1760" w:author="SDS Consulting" w:date="2019-06-24T09:03:00Z"/>
                <w:del w:id="1761" w:author="SD" w:date="2019-07-18T20:52:00Z"/>
                <w:rFonts w:ascii="Gill Sans MT" w:eastAsia="Arial" w:hAnsi="Gill Sans MT" w:cs="Arial"/>
                <w:b/>
                <w:i/>
                <w:sz w:val="24"/>
                <w:szCs w:val="24"/>
              </w:rPr>
              <w:pPrChange w:id="1762" w:author="SD" w:date="2019-07-18T20:52:00Z">
                <w:pPr>
                  <w:spacing w:after="0" w:line="240" w:lineRule="auto"/>
                </w:pPr>
              </w:pPrChange>
            </w:pPr>
          </w:p>
          <w:p w14:paraId="5CCDFE75" w14:textId="39561F96" w:rsidR="00037617" w:rsidRPr="00037617" w:rsidDel="000D6017" w:rsidRDefault="00037617" w:rsidP="000D6017">
            <w:pPr>
              <w:rPr>
                <w:ins w:id="1763" w:author="SDS Consulting" w:date="2019-06-24T09:03:00Z"/>
                <w:del w:id="1764" w:author="SD" w:date="2019-07-18T20:52:00Z"/>
                <w:rFonts w:ascii="Gill Sans MT" w:eastAsia="Arial" w:hAnsi="Gill Sans MT" w:cs="Arial"/>
                <w:b/>
                <w:i/>
                <w:sz w:val="24"/>
                <w:szCs w:val="24"/>
              </w:rPr>
              <w:pPrChange w:id="1765" w:author="SD" w:date="2019-07-18T20:52:00Z">
                <w:pPr>
                  <w:spacing w:after="0" w:line="240" w:lineRule="auto"/>
                </w:pPr>
              </w:pPrChange>
            </w:pPr>
          </w:p>
          <w:p w14:paraId="65A7C1D1" w14:textId="6F9DACE9" w:rsidR="00037617" w:rsidRPr="00F45393" w:rsidDel="000D6017" w:rsidRDefault="00037617" w:rsidP="000D6017">
            <w:pPr>
              <w:rPr>
                <w:ins w:id="1766" w:author="SDS Consulting" w:date="2019-06-24T09:03:00Z"/>
                <w:del w:id="1767" w:author="SD" w:date="2019-07-18T20:52:00Z"/>
                <w:rFonts w:ascii="Gill Sans MT" w:eastAsia="Arial" w:hAnsi="Gill Sans MT" w:cs="Arial"/>
                <w:sz w:val="24"/>
                <w:szCs w:val="24"/>
              </w:rPr>
              <w:pPrChange w:id="1768" w:author="SD" w:date="2019-07-18T20:52:00Z">
                <w:pPr>
                  <w:spacing w:after="0" w:line="240" w:lineRule="auto"/>
                </w:pPr>
              </w:pPrChange>
            </w:pPr>
            <w:ins w:id="1769" w:author="SDS Consulting" w:date="2019-06-24T09:03:00Z">
              <w:del w:id="1770" w:author="SD" w:date="2019-07-18T20:52:00Z">
                <w:r w:rsidRPr="00F45393" w:rsidDel="000D6017">
                  <w:rPr>
                    <w:rFonts w:ascii="Gill Sans MT" w:eastAsia="Arial" w:hAnsi="Gill Sans MT" w:cs="Arial"/>
                    <w:sz w:val="24"/>
                    <w:szCs w:val="24"/>
                  </w:rPr>
                  <w:delText>DIAPO. 6</w:delText>
                </w:r>
              </w:del>
            </w:ins>
          </w:p>
          <w:p w14:paraId="6FC35DAB" w14:textId="0EFF5E75" w:rsidR="00037617" w:rsidRPr="00037617" w:rsidDel="000D6017" w:rsidRDefault="00037617" w:rsidP="000D6017">
            <w:pPr>
              <w:rPr>
                <w:ins w:id="1771" w:author="SDS Consulting" w:date="2019-06-24T09:03:00Z"/>
                <w:del w:id="1772" w:author="SD" w:date="2019-07-18T20:52:00Z"/>
                <w:rFonts w:ascii="Gill Sans MT" w:eastAsia="Arial" w:hAnsi="Gill Sans MT" w:cs="Arial"/>
                <w:b/>
                <w:i/>
                <w:sz w:val="24"/>
                <w:szCs w:val="24"/>
              </w:rPr>
              <w:pPrChange w:id="1773" w:author="SD" w:date="2019-07-18T20:52:00Z">
                <w:pPr>
                  <w:spacing w:after="0" w:line="240" w:lineRule="auto"/>
                </w:pPr>
              </w:pPrChange>
            </w:pPr>
          </w:p>
          <w:p w14:paraId="34ED54CB" w14:textId="75D7730F" w:rsidR="00037617" w:rsidRPr="00037617" w:rsidDel="000D6017" w:rsidRDefault="00037617" w:rsidP="000D6017">
            <w:pPr>
              <w:rPr>
                <w:ins w:id="1774" w:author="SDS Consulting" w:date="2019-06-24T09:03:00Z"/>
                <w:del w:id="1775" w:author="SD" w:date="2019-07-18T20:52:00Z"/>
                <w:rFonts w:ascii="Gill Sans MT" w:eastAsia="Arial" w:hAnsi="Gill Sans MT" w:cs="Arial"/>
                <w:b/>
                <w:i/>
                <w:sz w:val="24"/>
                <w:szCs w:val="24"/>
              </w:rPr>
              <w:pPrChange w:id="1776" w:author="SD" w:date="2019-07-18T20:52:00Z">
                <w:pPr>
                  <w:spacing w:after="0" w:line="240" w:lineRule="auto"/>
                </w:pPr>
              </w:pPrChange>
            </w:pPr>
          </w:p>
          <w:p w14:paraId="0FDACA56" w14:textId="65660E5E" w:rsidR="00037617" w:rsidDel="000D6017" w:rsidRDefault="00037617" w:rsidP="000D6017">
            <w:pPr>
              <w:rPr>
                <w:ins w:id="1777" w:author="SDS Consulting" w:date="2019-06-24T09:03:00Z"/>
                <w:del w:id="1778" w:author="SD" w:date="2019-07-18T20:52:00Z"/>
                <w:rFonts w:ascii="Gill Sans MT" w:eastAsia="Arial" w:hAnsi="Gill Sans MT" w:cs="Arial"/>
                <w:b/>
                <w:i/>
                <w:sz w:val="24"/>
                <w:szCs w:val="24"/>
              </w:rPr>
              <w:pPrChange w:id="1779" w:author="SD" w:date="2019-07-18T20:52:00Z">
                <w:pPr>
                  <w:spacing w:after="0" w:line="240" w:lineRule="auto"/>
                </w:pPr>
              </w:pPrChange>
            </w:pPr>
          </w:p>
          <w:p w14:paraId="57910FDF" w14:textId="1742192C" w:rsidR="00F45393" w:rsidDel="000D6017" w:rsidRDefault="00F45393" w:rsidP="000D6017">
            <w:pPr>
              <w:rPr>
                <w:ins w:id="1780" w:author="SDS Consulting" w:date="2019-06-24T09:03:00Z"/>
                <w:del w:id="1781" w:author="SD" w:date="2019-07-18T20:52:00Z"/>
                <w:rFonts w:ascii="Gill Sans MT" w:eastAsia="Arial" w:hAnsi="Gill Sans MT" w:cs="Arial"/>
                <w:b/>
                <w:i/>
                <w:sz w:val="24"/>
                <w:szCs w:val="24"/>
              </w:rPr>
              <w:pPrChange w:id="1782" w:author="SD" w:date="2019-07-18T20:52:00Z">
                <w:pPr>
                  <w:spacing w:after="0" w:line="240" w:lineRule="auto"/>
                </w:pPr>
              </w:pPrChange>
            </w:pPr>
          </w:p>
          <w:p w14:paraId="731AB48D" w14:textId="5DCC6B79" w:rsidR="00F45393" w:rsidDel="000D6017" w:rsidRDefault="00F45393" w:rsidP="000D6017">
            <w:pPr>
              <w:rPr>
                <w:ins w:id="1783" w:author="SDS Consulting" w:date="2019-06-24T09:03:00Z"/>
                <w:del w:id="1784" w:author="SD" w:date="2019-07-18T20:52:00Z"/>
                <w:rFonts w:ascii="Gill Sans MT" w:eastAsia="Arial" w:hAnsi="Gill Sans MT" w:cs="Arial"/>
                <w:b/>
                <w:i/>
                <w:sz w:val="24"/>
                <w:szCs w:val="24"/>
              </w:rPr>
              <w:pPrChange w:id="1785" w:author="SD" w:date="2019-07-18T20:52:00Z">
                <w:pPr>
                  <w:spacing w:after="0" w:line="240" w:lineRule="auto"/>
                </w:pPr>
              </w:pPrChange>
            </w:pPr>
          </w:p>
          <w:p w14:paraId="628D7D8E" w14:textId="0643ED88" w:rsidR="00F45393" w:rsidRPr="00037617" w:rsidDel="000D6017" w:rsidRDefault="00F45393" w:rsidP="000D6017">
            <w:pPr>
              <w:rPr>
                <w:ins w:id="1786" w:author="SDS Consulting" w:date="2019-06-24T09:03:00Z"/>
                <w:del w:id="1787" w:author="SD" w:date="2019-07-18T20:52:00Z"/>
                <w:rFonts w:ascii="Gill Sans MT" w:eastAsia="Arial" w:hAnsi="Gill Sans MT" w:cs="Arial"/>
                <w:b/>
                <w:i/>
                <w:sz w:val="24"/>
                <w:szCs w:val="24"/>
              </w:rPr>
              <w:pPrChange w:id="1788" w:author="SD" w:date="2019-07-18T20:52:00Z">
                <w:pPr>
                  <w:spacing w:after="0" w:line="240" w:lineRule="auto"/>
                </w:pPr>
              </w:pPrChange>
            </w:pPr>
          </w:p>
          <w:p w14:paraId="6916A5FF" w14:textId="76FC3572" w:rsidR="00037617" w:rsidRPr="00037617" w:rsidDel="000D6017" w:rsidRDefault="00037617" w:rsidP="000D6017">
            <w:pPr>
              <w:rPr>
                <w:ins w:id="1789" w:author="SDS Consulting" w:date="2019-06-24T09:03:00Z"/>
                <w:del w:id="1790" w:author="SD" w:date="2019-07-18T20:52:00Z"/>
                <w:rFonts w:ascii="Gill Sans MT" w:eastAsia="Arial" w:hAnsi="Gill Sans MT" w:cs="Arial"/>
                <w:b/>
                <w:i/>
                <w:sz w:val="24"/>
                <w:szCs w:val="24"/>
              </w:rPr>
              <w:pPrChange w:id="1791" w:author="SD" w:date="2019-07-18T20:52:00Z">
                <w:pPr>
                  <w:spacing w:after="0" w:line="240" w:lineRule="auto"/>
                </w:pPr>
              </w:pPrChange>
            </w:pPr>
          </w:p>
          <w:p w14:paraId="24EB19AE" w14:textId="449B5BB6" w:rsidR="00037617" w:rsidRPr="00037617" w:rsidDel="000D6017" w:rsidRDefault="00037617" w:rsidP="000D6017">
            <w:pPr>
              <w:rPr>
                <w:ins w:id="1792" w:author="SDS Consulting" w:date="2019-06-24T09:03:00Z"/>
                <w:del w:id="1793" w:author="SD" w:date="2019-07-18T20:52:00Z"/>
                <w:rFonts w:ascii="Gill Sans MT" w:eastAsia="Arial" w:hAnsi="Gill Sans MT" w:cs="Arial"/>
                <w:b/>
                <w:i/>
                <w:sz w:val="24"/>
                <w:szCs w:val="24"/>
              </w:rPr>
              <w:pPrChange w:id="1794" w:author="SD" w:date="2019-07-18T20:52:00Z">
                <w:pPr>
                  <w:spacing w:after="0" w:line="240" w:lineRule="auto"/>
                </w:pPr>
              </w:pPrChange>
            </w:pPr>
          </w:p>
          <w:p w14:paraId="6A44ED38" w14:textId="171A345B" w:rsidR="00037617" w:rsidRPr="00037617" w:rsidDel="000D6017" w:rsidRDefault="00037617" w:rsidP="000D6017">
            <w:pPr>
              <w:rPr>
                <w:ins w:id="1795" w:author="SDS Consulting" w:date="2019-06-24T09:03:00Z"/>
                <w:del w:id="1796" w:author="SD" w:date="2019-07-18T20:52:00Z"/>
                <w:rFonts w:ascii="Gill Sans MT" w:eastAsia="Arial" w:hAnsi="Gill Sans MT" w:cs="Arial"/>
                <w:b/>
                <w:i/>
                <w:sz w:val="24"/>
                <w:szCs w:val="24"/>
              </w:rPr>
              <w:pPrChange w:id="1797" w:author="SD" w:date="2019-07-18T20:52:00Z">
                <w:pPr>
                  <w:spacing w:after="0" w:line="240" w:lineRule="auto"/>
                </w:pPr>
              </w:pPrChange>
            </w:pPr>
          </w:p>
          <w:p w14:paraId="714D6258" w14:textId="6357355D" w:rsidR="00037617" w:rsidRPr="00037617" w:rsidDel="000D6017" w:rsidRDefault="00037617" w:rsidP="000D6017">
            <w:pPr>
              <w:rPr>
                <w:ins w:id="1798" w:author="SDS Consulting" w:date="2019-06-24T09:03:00Z"/>
                <w:del w:id="1799" w:author="SD" w:date="2019-07-18T20:52:00Z"/>
                <w:rFonts w:ascii="Gill Sans MT" w:eastAsia="Arial" w:hAnsi="Gill Sans MT" w:cs="Arial"/>
                <w:b/>
                <w:i/>
                <w:sz w:val="24"/>
                <w:szCs w:val="24"/>
              </w:rPr>
              <w:pPrChange w:id="1800" w:author="SD" w:date="2019-07-18T20:52:00Z">
                <w:pPr>
                  <w:spacing w:after="0" w:line="240" w:lineRule="auto"/>
                </w:pPr>
              </w:pPrChange>
            </w:pPr>
          </w:p>
          <w:p w14:paraId="40C2C47A" w14:textId="5BC51CFC" w:rsidR="00037617" w:rsidRPr="00037617" w:rsidDel="000D6017" w:rsidRDefault="00037617" w:rsidP="000D6017">
            <w:pPr>
              <w:rPr>
                <w:ins w:id="1801" w:author="SDS Consulting" w:date="2019-06-24T09:03:00Z"/>
                <w:del w:id="1802" w:author="SD" w:date="2019-07-18T20:52:00Z"/>
                <w:rFonts w:ascii="Gill Sans MT" w:hAnsi="Gill Sans MT" w:cs="Helvetica Neue"/>
                <w:sz w:val="24"/>
                <w:szCs w:val="24"/>
              </w:rPr>
              <w:pPrChange w:id="1803" w:author="SD" w:date="2019-07-18T20:52:00Z">
                <w:pPr>
                  <w:spacing w:after="0" w:line="240" w:lineRule="auto"/>
                </w:pPr>
              </w:pPrChange>
            </w:pPr>
            <w:ins w:id="1804" w:author="SDS Consulting" w:date="2019-06-24T09:03:00Z">
              <w:del w:id="1805" w:author="SD" w:date="2019-07-18T20:52:00Z">
                <w:r w:rsidRPr="00037617" w:rsidDel="000D6017">
                  <w:rPr>
                    <w:rFonts w:ascii="Gill Sans MT" w:hAnsi="Gill Sans MT" w:cs="Helvetica Neue"/>
                    <w:sz w:val="24"/>
                    <w:szCs w:val="24"/>
                  </w:rPr>
                  <w:delText>Groupe Liste de contrôle de gestion de la formation</w:delText>
                </w:r>
              </w:del>
            </w:ins>
          </w:p>
          <w:p w14:paraId="0AF85590" w14:textId="33F5CA49" w:rsidR="00037617" w:rsidRPr="00037617" w:rsidDel="000D6017" w:rsidRDefault="00037617" w:rsidP="000D6017">
            <w:pPr>
              <w:rPr>
                <w:ins w:id="1806" w:author="SDS Consulting" w:date="2019-06-24T09:03:00Z"/>
                <w:del w:id="1807" w:author="SD" w:date="2019-07-18T20:52:00Z"/>
                <w:rFonts w:ascii="Gill Sans MT" w:eastAsia="Arial" w:hAnsi="Gill Sans MT" w:cs="Arial"/>
                <w:b/>
                <w:i/>
                <w:sz w:val="24"/>
                <w:szCs w:val="24"/>
              </w:rPr>
              <w:pPrChange w:id="1808" w:author="SD" w:date="2019-07-18T20:52:00Z">
                <w:pPr>
                  <w:spacing w:after="0" w:line="240" w:lineRule="auto"/>
                </w:pPr>
              </w:pPrChange>
            </w:pPr>
          </w:p>
        </w:tc>
      </w:tr>
      <w:tr w:rsidR="002822F3" w:rsidRPr="00C31D00" w:rsidDel="000D6017" w14:paraId="2CB6938E" w14:textId="605346DE" w:rsidTr="00037617">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1809" w:author="SDS Consulting" w:date="2019-06-24T09:03:00Z">
            <w:tblPrEx>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del w:id="1810" w:author="SD" w:date="2019-07-18T20:52:00Z"/>
        </w:trPr>
        <w:tc>
          <w:tcPr>
            <w:tcW w:w="0" w:type="auto"/>
            <w:tcBorders>
              <w:left w:val="single" w:sz="8" w:space="0" w:color="000000"/>
              <w:right w:val="single" w:sz="8" w:space="0" w:color="000000"/>
            </w:tcBorders>
            <w:tcMar>
              <w:top w:w="100" w:type="dxa"/>
              <w:left w:w="100" w:type="dxa"/>
              <w:bottom w:w="100" w:type="dxa"/>
              <w:right w:w="100" w:type="dxa"/>
            </w:tcMar>
            <w:tcPrChange w:id="1811" w:author="SDS Consulting" w:date="2019-06-24T09:03:00Z">
              <w:tcPr>
                <w:tcW w:w="1575" w:type="dxa"/>
                <w:gridSpan w:val="2"/>
                <w:tcBorders>
                  <w:left w:val="single" w:sz="8" w:space="0" w:color="000000"/>
                  <w:right w:val="single" w:sz="8" w:space="0" w:color="000000"/>
                </w:tcBorders>
                <w:tcMar>
                  <w:top w:w="100" w:type="dxa"/>
                  <w:left w:w="100" w:type="dxa"/>
                  <w:bottom w:w="100" w:type="dxa"/>
                  <w:right w:w="100" w:type="dxa"/>
                </w:tcMar>
              </w:tcPr>
            </w:tcPrChange>
          </w:tcPr>
          <w:p w14:paraId="5BC42D33" w14:textId="277C450B" w:rsidR="002822F3" w:rsidRPr="00037617" w:rsidDel="000D6017" w:rsidRDefault="00B0371A" w:rsidP="000D6017">
            <w:pPr>
              <w:rPr>
                <w:del w:id="1812" w:author="SD" w:date="2019-07-18T20:52:00Z"/>
                <w:rFonts w:ascii="Gill Sans MT" w:hAnsi="Gill Sans MT"/>
                <w:b/>
                <w:i/>
                <w:sz w:val="24"/>
                <w:rPrChange w:id="1813" w:author="SDS Consulting" w:date="2019-06-24T09:03:00Z">
                  <w:rPr>
                    <w:del w:id="1814" w:author="SD" w:date="2019-07-18T20:52:00Z"/>
                    <w:rFonts w:ascii="Arial" w:eastAsia="Arial" w:hAnsi="Arial" w:cs="Arial"/>
                    <w:b/>
                    <w:i/>
                  </w:rPr>
                </w:rPrChange>
              </w:rPr>
              <w:pPrChange w:id="1815" w:author="SD" w:date="2019-07-18T20:52:00Z">
                <w:pPr>
                  <w:spacing w:after="0" w:line="240" w:lineRule="auto"/>
                </w:pPr>
              </w:pPrChange>
            </w:pPr>
            <w:del w:id="1816" w:author="SD" w:date="2019-07-18T20:52:00Z">
              <w:r w:rsidRPr="00037617" w:rsidDel="000D6017">
                <w:rPr>
                  <w:rFonts w:ascii="Gill Sans MT" w:hAnsi="Gill Sans MT"/>
                  <w:sz w:val="24"/>
                  <w:rPrChange w:id="1817" w:author="SDS Consulting" w:date="2019-06-24T09:03:00Z">
                    <w:rPr/>
                  </w:rPrChange>
                </w:rPr>
                <w:delText>Exercice de groupe</w:delText>
              </w:r>
            </w:del>
          </w:p>
        </w:tc>
        <w:tc>
          <w:tcPr>
            <w:tcW w:w="0" w:type="auto"/>
            <w:tcBorders>
              <w:right w:val="single" w:sz="8" w:space="0" w:color="000000"/>
            </w:tcBorders>
            <w:tcMar>
              <w:top w:w="100" w:type="dxa"/>
              <w:left w:w="100" w:type="dxa"/>
              <w:bottom w:w="100" w:type="dxa"/>
              <w:right w:w="100" w:type="dxa"/>
            </w:tcMar>
            <w:tcPrChange w:id="1818" w:author="SDS Consulting" w:date="2019-06-24T09:03:00Z">
              <w:tcPr>
                <w:tcW w:w="2190" w:type="dxa"/>
                <w:gridSpan w:val="3"/>
                <w:tcBorders>
                  <w:right w:val="single" w:sz="8" w:space="0" w:color="000000"/>
                </w:tcBorders>
                <w:tcMar>
                  <w:top w:w="100" w:type="dxa"/>
                  <w:left w:w="100" w:type="dxa"/>
                  <w:bottom w:w="100" w:type="dxa"/>
                  <w:right w:w="100" w:type="dxa"/>
                </w:tcMar>
              </w:tcPr>
            </w:tcPrChange>
          </w:tcPr>
          <w:p w14:paraId="1006F02C" w14:textId="4F2A864C" w:rsidR="002822F3" w:rsidRPr="00037617" w:rsidDel="000D6017" w:rsidRDefault="00913D69" w:rsidP="000D6017">
            <w:pPr>
              <w:rPr>
                <w:del w:id="1819" w:author="SD" w:date="2019-07-18T20:52:00Z"/>
                <w:rFonts w:ascii="Gill Sans MT" w:eastAsia="Arial" w:hAnsi="Gill Sans MT" w:cs="Arial"/>
                <w:sz w:val="24"/>
                <w:szCs w:val="24"/>
                <w:lang w:val="fr-FR" w:eastAsia="en-GB"/>
                <w:rPrChange w:id="1820" w:author="SDS Consulting" w:date="2019-06-24T09:03:00Z">
                  <w:rPr>
                    <w:del w:id="1821" w:author="SD" w:date="2019-07-18T20:52:00Z"/>
                    <w:rFonts w:ascii="Arial" w:eastAsia="Arial" w:hAnsi="Arial" w:cs="Arial"/>
                    <w:sz w:val="24"/>
                    <w:szCs w:val="24"/>
                  </w:rPr>
                </w:rPrChange>
              </w:rPr>
              <w:pPrChange w:id="1822" w:author="SD" w:date="2019-07-18T20:52:00Z">
                <w:pPr>
                  <w:spacing w:after="0" w:line="240" w:lineRule="auto"/>
                </w:pPr>
              </w:pPrChange>
            </w:pPr>
            <w:del w:id="1823" w:author="SD" w:date="2019-07-18T20:52:00Z">
              <w:r w:rsidRPr="00037617" w:rsidDel="000D6017">
                <w:rPr>
                  <w:rFonts w:ascii="Gill Sans MT" w:hAnsi="Gill Sans MT"/>
                  <w:lang w:val="fr-FR" w:eastAsia="en-GB"/>
                  <w:rPrChange w:id="1824" w:author="SDS Consulting" w:date="2019-06-24T09:03:00Z">
                    <w:rPr/>
                  </w:rPrChange>
                </w:rPr>
                <w:delText>45</w:delText>
              </w:r>
            </w:del>
          </w:p>
        </w:tc>
        <w:tc>
          <w:tcPr>
            <w:tcW w:w="0" w:type="auto"/>
            <w:tcBorders>
              <w:right w:val="single" w:sz="8" w:space="0" w:color="000000"/>
            </w:tcBorders>
            <w:tcMar>
              <w:top w:w="100" w:type="dxa"/>
              <w:left w:w="100" w:type="dxa"/>
              <w:bottom w:w="100" w:type="dxa"/>
              <w:right w:w="100" w:type="dxa"/>
            </w:tcMar>
            <w:tcPrChange w:id="1825" w:author="SDS Consulting" w:date="2019-06-24T09:03:00Z">
              <w:tcPr>
                <w:tcW w:w="9465" w:type="dxa"/>
                <w:gridSpan w:val="2"/>
                <w:tcBorders>
                  <w:right w:val="single" w:sz="8" w:space="0" w:color="000000"/>
                </w:tcBorders>
                <w:tcMar>
                  <w:top w:w="100" w:type="dxa"/>
                  <w:left w:w="100" w:type="dxa"/>
                  <w:bottom w:w="100" w:type="dxa"/>
                  <w:right w:w="100" w:type="dxa"/>
                </w:tcMar>
              </w:tcPr>
            </w:tcPrChange>
          </w:tcPr>
          <w:p w14:paraId="1DD7904D" w14:textId="2AFE0AC8" w:rsidR="00397868" w:rsidRPr="00037617" w:rsidDel="000D6017" w:rsidRDefault="002822F3" w:rsidP="000D6017">
            <w:pPr>
              <w:rPr>
                <w:del w:id="1826" w:author="SD" w:date="2019-07-18T20:52:00Z"/>
                <w:rFonts w:ascii="Gill Sans MT" w:hAnsi="Gill Sans MT"/>
                <w:sz w:val="24"/>
                <w:rPrChange w:id="1827" w:author="SDS Consulting" w:date="2019-06-24T09:03:00Z">
                  <w:rPr>
                    <w:del w:id="1828" w:author="SD" w:date="2019-07-18T20:52:00Z"/>
                    <w:rFonts w:asciiTheme="minorHAnsi" w:hAnsiTheme="minorHAnsi" w:cs="Helvetica Neue"/>
                    <w:sz w:val="20"/>
                    <w:szCs w:val="20"/>
                    <w:lang w:val="fr-FR"/>
                  </w:rPr>
                </w:rPrChange>
              </w:rPr>
              <w:pPrChange w:id="1829" w:author="SD" w:date="2019-07-18T20:52:00Z">
                <w:pPr>
                  <w:widowControl w:val="0"/>
                  <w:autoSpaceDE w:val="0"/>
                  <w:autoSpaceDN w:val="0"/>
                  <w:adjustRightInd w:val="0"/>
                  <w:spacing w:after="0" w:line="240" w:lineRule="auto"/>
                </w:pPr>
              </w:pPrChange>
            </w:pPr>
            <w:del w:id="1830" w:author="SD" w:date="2019-07-18T20:52:00Z">
              <w:r w:rsidRPr="00037617" w:rsidDel="000D6017">
                <w:rPr>
                  <w:rFonts w:ascii="Gill Sans MT" w:hAnsi="Gill Sans MT"/>
                  <w:b/>
                  <w:sz w:val="24"/>
                  <w:rPrChange w:id="1831" w:author="SDS Consulting" w:date="2019-06-24T09:03:00Z">
                    <w:rPr>
                      <w:rFonts w:asciiTheme="minorHAnsi" w:hAnsiTheme="minorHAnsi" w:cs="Helvetica Neue"/>
                      <w:b/>
                      <w:sz w:val="20"/>
                      <w:szCs w:val="20"/>
                      <w:lang w:val="fr-FR"/>
                    </w:rPr>
                  </w:rPrChange>
                </w:rPr>
                <w:delText>Demander</w:delText>
              </w:r>
              <w:r w:rsidR="00397868" w:rsidRPr="00037617" w:rsidDel="000D6017">
                <w:rPr>
                  <w:rFonts w:ascii="Gill Sans MT" w:hAnsi="Gill Sans MT"/>
                  <w:b/>
                  <w:sz w:val="24"/>
                  <w:rPrChange w:id="1832" w:author="SDS Consulting" w:date="2019-06-24T09:03:00Z">
                    <w:rPr>
                      <w:rFonts w:asciiTheme="minorHAnsi" w:hAnsiTheme="minorHAnsi" w:cs="Helvetica Neue"/>
                      <w:b/>
                      <w:sz w:val="20"/>
                      <w:szCs w:val="20"/>
                      <w:lang w:val="fr-FR"/>
                    </w:rPr>
                  </w:rPrChange>
                </w:rPr>
                <w:delText xml:space="preserve"> à </w:delText>
              </w:r>
              <w:r w:rsidRPr="00037617" w:rsidDel="000D6017">
                <w:rPr>
                  <w:rFonts w:ascii="Gill Sans MT" w:hAnsi="Gill Sans MT"/>
                  <w:sz w:val="24"/>
                  <w:rPrChange w:id="1833" w:author="SDS Consulting" w:date="2019-06-24T09:03:00Z">
                    <w:rPr>
                      <w:rFonts w:asciiTheme="minorHAnsi" w:hAnsiTheme="minorHAnsi" w:cs="Helvetica Neue"/>
                      <w:sz w:val="20"/>
                      <w:szCs w:val="20"/>
                      <w:lang w:val="fr-FR"/>
                    </w:rPr>
                  </w:rPrChange>
                </w:rPr>
                <w:delText xml:space="preserve">un participant de lire à une étape </w:delText>
              </w:r>
            </w:del>
          </w:p>
          <w:p w14:paraId="764C171B" w14:textId="1A027A31" w:rsidR="002822F3" w:rsidRPr="00037617" w:rsidDel="000D6017" w:rsidRDefault="002822F3" w:rsidP="000D6017">
            <w:pPr>
              <w:rPr>
                <w:del w:id="1834" w:author="SD" w:date="2019-07-18T20:52:00Z"/>
                <w:rFonts w:ascii="Gill Sans MT" w:hAnsi="Gill Sans MT"/>
                <w:sz w:val="24"/>
                <w:rPrChange w:id="1835" w:author="SDS Consulting" w:date="2019-06-24T09:03:00Z">
                  <w:rPr>
                    <w:del w:id="1836" w:author="SD" w:date="2019-07-18T20:52:00Z"/>
                    <w:rFonts w:asciiTheme="minorHAnsi" w:hAnsiTheme="minorHAnsi" w:cs="Helvetica Neue"/>
                    <w:sz w:val="20"/>
                    <w:szCs w:val="20"/>
                    <w:lang w:val="fr-FR"/>
                  </w:rPr>
                </w:rPrChange>
              </w:rPr>
              <w:pPrChange w:id="1837" w:author="SD" w:date="2019-07-18T20:52:00Z">
                <w:pPr>
                  <w:widowControl w:val="0"/>
                  <w:autoSpaceDE w:val="0"/>
                  <w:autoSpaceDN w:val="0"/>
                  <w:adjustRightInd w:val="0"/>
                  <w:spacing w:after="0" w:line="240" w:lineRule="auto"/>
                </w:pPr>
              </w:pPrChange>
            </w:pPr>
            <w:del w:id="1838" w:author="SD" w:date="2019-07-18T20:52:00Z">
              <w:r w:rsidRPr="00037617" w:rsidDel="000D6017">
                <w:rPr>
                  <w:rFonts w:ascii="Gill Sans MT" w:hAnsi="Gill Sans MT"/>
                  <w:sz w:val="24"/>
                  <w:rPrChange w:id="1839" w:author="SDS Consulting" w:date="2019-06-24T09:03:00Z">
                    <w:rPr>
                      <w:rFonts w:asciiTheme="minorHAnsi" w:hAnsiTheme="minorHAnsi" w:cs="Helvetica Neue"/>
                      <w:sz w:val="20"/>
                      <w:szCs w:val="20"/>
                      <w:lang w:val="fr-FR"/>
                    </w:rPr>
                  </w:rPrChange>
                </w:rPr>
                <w:delText>Faites la même chose pour chaque étape.</w:delText>
              </w:r>
            </w:del>
          </w:p>
          <w:p w14:paraId="601F66B6" w14:textId="244A81AF" w:rsidR="002822F3" w:rsidRPr="00037617" w:rsidDel="000D6017" w:rsidRDefault="002822F3" w:rsidP="000D6017">
            <w:pPr>
              <w:rPr>
                <w:del w:id="1840" w:author="SD" w:date="2019-07-18T20:52:00Z"/>
                <w:rFonts w:ascii="Gill Sans MT" w:hAnsi="Gill Sans MT"/>
                <w:sz w:val="24"/>
                <w:rPrChange w:id="1841" w:author="SDS Consulting" w:date="2019-06-24T09:03:00Z">
                  <w:rPr>
                    <w:del w:id="1842" w:author="SD" w:date="2019-07-18T20:52:00Z"/>
                    <w:rFonts w:asciiTheme="minorHAnsi" w:hAnsiTheme="minorHAnsi" w:cs="Helvetica Neue"/>
                    <w:sz w:val="20"/>
                    <w:szCs w:val="20"/>
                    <w:lang w:val="fr-FR"/>
                  </w:rPr>
                </w:rPrChange>
              </w:rPr>
              <w:pPrChange w:id="1843" w:author="SD" w:date="2019-07-18T20:52:00Z">
                <w:pPr>
                  <w:widowControl w:val="0"/>
                  <w:autoSpaceDE w:val="0"/>
                  <w:autoSpaceDN w:val="0"/>
                  <w:adjustRightInd w:val="0"/>
                  <w:spacing w:after="0" w:line="240" w:lineRule="auto"/>
                </w:pPr>
              </w:pPrChange>
            </w:pPr>
            <w:del w:id="1844" w:author="SD" w:date="2019-07-18T20:52:00Z">
              <w:r w:rsidRPr="00037617" w:rsidDel="000D6017">
                <w:rPr>
                  <w:rFonts w:ascii="Gill Sans MT" w:hAnsi="Gill Sans MT"/>
                  <w:b/>
                  <w:sz w:val="24"/>
                  <w:rPrChange w:id="1845" w:author="SDS Consulting" w:date="2019-06-24T09:03:00Z">
                    <w:rPr>
                      <w:rFonts w:asciiTheme="minorHAnsi" w:hAnsiTheme="minorHAnsi" w:cs="Helvetica Neue"/>
                      <w:b/>
                      <w:sz w:val="20"/>
                      <w:szCs w:val="20"/>
                      <w:lang w:val="fr-FR"/>
                    </w:rPr>
                  </w:rPrChange>
                </w:rPr>
                <w:delText xml:space="preserve">Utilisation </w:delText>
              </w:r>
              <w:r w:rsidR="00397868" w:rsidRPr="00037617" w:rsidDel="000D6017">
                <w:rPr>
                  <w:rFonts w:ascii="Gill Sans MT" w:hAnsi="Gill Sans MT"/>
                  <w:sz w:val="24"/>
                  <w:rPrChange w:id="1846" w:author="SDS Consulting" w:date="2019-06-24T09:03:00Z">
                    <w:rPr>
                      <w:rFonts w:asciiTheme="minorHAnsi" w:hAnsiTheme="minorHAnsi" w:cs="Helvetica Neue"/>
                      <w:sz w:val="20"/>
                      <w:szCs w:val="20"/>
                      <w:lang w:val="fr-FR"/>
                    </w:rPr>
                  </w:rPrChange>
                </w:rPr>
                <w:delText>d</w:delText>
              </w:r>
              <w:r w:rsidRPr="00037617" w:rsidDel="000D6017">
                <w:rPr>
                  <w:rFonts w:ascii="Gill Sans MT" w:hAnsi="Gill Sans MT"/>
                  <w:sz w:val="24"/>
                  <w:rPrChange w:id="1847" w:author="SDS Consulting" w:date="2019-06-24T09:03:00Z">
                    <w:rPr>
                      <w:rFonts w:asciiTheme="minorHAnsi" w:hAnsiTheme="minorHAnsi" w:cs="Helvetica Neue"/>
                      <w:sz w:val="20"/>
                      <w:szCs w:val="20"/>
                      <w:lang w:val="fr-FR"/>
                    </w:rPr>
                  </w:rPrChange>
                </w:rPr>
                <w:delText xml:space="preserve">es informations contenues dans le document pour présenter le prochain exercice. Les participants pratiqueront </w:delText>
              </w:r>
              <w:r w:rsidR="00397868" w:rsidRPr="00037617" w:rsidDel="000D6017">
                <w:rPr>
                  <w:rFonts w:ascii="Gill Sans MT" w:hAnsi="Gill Sans MT"/>
                  <w:sz w:val="24"/>
                  <w:rPrChange w:id="1848" w:author="SDS Consulting" w:date="2019-06-24T09:03:00Z">
                    <w:rPr>
                      <w:rFonts w:asciiTheme="minorHAnsi" w:hAnsiTheme="minorHAnsi" w:cs="Helvetica Neue"/>
                      <w:sz w:val="20"/>
                      <w:szCs w:val="20"/>
                      <w:lang w:val="fr-FR"/>
                    </w:rPr>
                  </w:rPrChange>
                </w:rPr>
                <w:delText xml:space="preserve"> le management des phases de développement des équipes </w:delText>
              </w:r>
              <w:r w:rsidRPr="00037617" w:rsidDel="000D6017">
                <w:rPr>
                  <w:rFonts w:ascii="Gill Sans MT" w:hAnsi="Gill Sans MT"/>
                  <w:sz w:val="24"/>
                  <w:rPrChange w:id="1849" w:author="SDS Consulting" w:date="2019-06-24T09:03:00Z">
                    <w:rPr>
                      <w:rFonts w:asciiTheme="minorHAnsi" w:hAnsiTheme="minorHAnsi" w:cs="Helvetica Neue"/>
                      <w:sz w:val="20"/>
                      <w:szCs w:val="20"/>
                      <w:lang w:val="fr-FR"/>
                    </w:rPr>
                  </w:rPrChange>
                </w:rPr>
                <w:delText>et ce qui pourrait être fait dans différentes situations en examinant différents scénarios.</w:delText>
              </w:r>
            </w:del>
          </w:p>
          <w:p w14:paraId="2FB4305B" w14:textId="67F73DA3" w:rsidR="002822F3" w:rsidRPr="00037617" w:rsidDel="000D6017" w:rsidRDefault="002822F3" w:rsidP="000D6017">
            <w:pPr>
              <w:rPr>
                <w:del w:id="1850" w:author="SD" w:date="2019-07-18T20:52:00Z"/>
                <w:rFonts w:ascii="Gill Sans MT" w:hAnsi="Gill Sans MT"/>
                <w:sz w:val="24"/>
                <w:rPrChange w:id="1851" w:author="SDS Consulting" w:date="2019-06-24T09:03:00Z">
                  <w:rPr>
                    <w:del w:id="1852" w:author="SD" w:date="2019-07-18T20:52:00Z"/>
                    <w:rFonts w:asciiTheme="minorHAnsi" w:hAnsiTheme="minorHAnsi" w:cs="Helvetica Neue"/>
                    <w:sz w:val="20"/>
                    <w:szCs w:val="20"/>
                    <w:lang w:val="fr-FR"/>
                  </w:rPr>
                </w:rPrChange>
              </w:rPr>
              <w:pPrChange w:id="1853" w:author="SD" w:date="2019-07-18T20:52:00Z">
                <w:pPr>
                  <w:widowControl w:val="0"/>
                  <w:autoSpaceDE w:val="0"/>
                  <w:autoSpaceDN w:val="0"/>
                  <w:adjustRightInd w:val="0"/>
                  <w:spacing w:after="0" w:line="240" w:lineRule="auto"/>
                </w:pPr>
              </w:pPrChange>
            </w:pPr>
            <w:del w:id="1854" w:author="SD" w:date="2019-07-18T20:52:00Z">
              <w:r w:rsidRPr="00037617" w:rsidDel="000D6017">
                <w:rPr>
                  <w:rFonts w:ascii="Gill Sans MT" w:hAnsi="Gill Sans MT"/>
                  <w:b/>
                  <w:sz w:val="24"/>
                  <w:rPrChange w:id="1855" w:author="SDS Consulting" w:date="2019-06-24T09:03:00Z">
                    <w:rPr>
                      <w:rFonts w:asciiTheme="minorHAnsi" w:hAnsiTheme="minorHAnsi" w:cs="Helvetica Neue"/>
                      <w:b/>
                      <w:sz w:val="20"/>
                      <w:szCs w:val="20"/>
                      <w:lang w:val="fr-FR"/>
                    </w:rPr>
                  </w:rPrChange>
                </w:rPr>
                <w:delText xml:space="preserve">Distribuer </w:delText>
              </w:r>
              <w:r w:rsidRPr="00037617" w:rsidDel="000D6017">
                <w:rPr>
                  <w:rFonts w:ascii="Gill Sans MT" w:hAnsi="Gill Sans MT"/>
                  <w:sz w:val="24"/>
                  <w:rPrChange w:id="1856" w:author="SDS Consulting" w:date="2019-06-24T09:03:00Z">
                    <w:rPr>
                      <w:rFonts w:asciiTheme="minorHAnsi" w:hAnsiTheme="minorHAnsi" w:cs="Helvetica Neue"/>
                      <w:sz w:val="20"/>
                      <w:szCs w:val="20"/>
                      <w:lang w:val="fr-FR"/>
                    </w:rPr>
                  </w:rPrChange>
                </w:rPr>
                <w:delText xml:space="preserve">les quatre études de cas de </w:delText>
              </w:r>
              <w:r w:rsidR="00397868" w:rsidRPr="00037617" w:rsidDel="000D6017">
                <w:rPr>
                  <w:rFonts w:ascii="Gill Sans MT" w:hAnsi="Gill Sans MT"/>
                  <w:sz w:val="24"/>
                  <w:rPrChange w:id="1857" w:author="SDS Consulting" w:date="2019-06-24T09:03:00Z">
                    <w:rPr>
                      <w:rFonts w:asciiTheme="minorHAnsi" w:hAnsiTheme="minorHAnsi" w:cs="Helvetica Neue"/>
                      <w:sz w:val="20"/>
                      <w:szCs w:val="20"/>
                      <w:lang w:val="fr-FR"/>
                    </w:rPr>
                  </w:rPrChange>
                </w:rPr>
                <w:delText xml:space="preserve">développement. </w:delText>
              </w:r>
              <w:r w:rsidRPr="00037617" w:rsidDel="000D6017">
                <w:rPr>
                  <w:rFonts w:ascii="Gill Sans MT" w:hAnsi="Gill Sans MT"/>
                  <w:sz w:val="24"/>
                  <w:rPrChange w:id="1858" w:author="SDS Consulting" w:date="2019-06-24T09:03:00Z">
                    <w:rPr>
                      <w:rFonts w:asciiTheme="minorHAnsi" w:hAnsiTheme="minorHAnsi" w:cs="Helvetica Neue"/>
                      <w:sz w:val="20"/>
                      <w:szCs w:val="20"/>
                      <w:lang w:val="fr-FR"/>
                    </w:rPr>
                  </w:rPrChange>
                </w:rPr>
                <w:delText>Laisser 40 minutes pour discuter et de formuler des recommandations à faire rapport à l'ensemble du groupe.</w:delText>
              </w:r>
            </w:del>
          </w:p>
          <w:p w14:paraId="75387803" w14:textId="13048603" w:rsidR="002822F3" w:rsidRPr="00037617" w:rsidDel="000D6017" w:rsidRDefault="002822F3" w:rsidP="000D6017">
            <w:pPr>
              <w:rPr>
                <w:del w:id="1859" w:author="SD" w:date="2019-07-18T20:52:00Z"/>
                <w:rFonts w:ascii="Gill Sans MT" w:hAnsi="Gill Sans MT"/>
                <w:sz w:val="24"/>
                <w:rPrChange w:id="1860" w:author="SDS Consulting" w:date="2019-06-24T09:03:00Z">
                  <w:rPr>
                    <w:del w:id="1861" w:author="SD" w:date="2019-07-18T20:52:00Z"/>
                    <w:rFonts w:asciiTheme="minorHAnsi" w:hAnsiTheme="minorHAnsi" w:cs="Helvetica Neue"/>
                    <w:sz w:val="20"/>
                    <w:szCs w:val="20"/>
                    <w:lang w:val="fr-FR"/>
                  </w:rPr>
                </w:rPrChange>
              </w:rPr>
              <w:pPrChange w:id="1862" w:author="SD" w:date="2019-07-18T20:52:00Z">
                <w:pPr>
                  <w:widowControl w:val="0"/>
                  <w:autoSpaceDE w:val="0"/>
                  <w:autoSpaceDN w:val="0"/>
                  <w:adjustRightInd w:val="0"/>
                  <w:spacing w:after="0" w:line="240" w:lineRule="auto"/>
                </w:pPr>
              </w:pPrChange>
            </w:pPr>
          </w:p>
        </w:tc>
        <w:tc>
          <w:tcPr>
            <w:tcW w:w="0" w:type="auto"/>
            <w:tcBorders>
              <w:right w:val="single" w:sz="8" w:space="0" w:color="000000"/>
            </w:tcBorders>
            <w:tcMar>
              <w:top w:w="100" w:type="dxa"/>
              <w:left w:w="100" w:type="dxa"/>
              <w:bottom w:w="100" w:type="dxa"/>
              <w:right w:w="100" w:type="dxa"/>
            </w:tcMar>
            <w:tcPrChange w:id="1863" w:author="SDS Consulting" w:date="2019-06-24T09:03:00Z">
              <w:tcPr>
                <w:tcW w:w="2145" w:type="dxa"/>
                <w:gridSpan w:val="2"/>
                <w:tcBorders>
                  <w:right w:val="single" w:sz="8" w:space="0" w:color="000000"/>
                </w:tcBorders>
                <w:tcMar>
                  <w:top w:w="100" w:type="dxa"/>
                  <w:left w:w="100" w:type="dxa"/>
                  <w:bottom w:w="100" w:type="dxa"/>
                  <w:right w:w="100" w:type="dxa"/>
                </w:tcMar>
              </w:tcPr>
            </w:tcPrChange>
          </w:tcPr>
          <w:p w14:paraId="2B977EB3" w14:textId="22140FD5" w:rsidR="00913D69" w:rsidRPr="00037617" w:rsidDel="000D6017" w:rsidRDefault="00913D69" w:rsidP="000D6017">
            <w:pPr>
              <w:rPr>
                <w:del w:id="1864" w:author="SD" w:date="2019-07-18T20:52:00Z"/>
                <w:rFonts w:ascii="Gill Sans MT" w:hAnsi="Gill Sans MT"/>
                <w:sz w:val="24"/>
                <w:rPrChange w:id="1865" w:author="SDS Consulting" w:date="2019-06-24T09:03:00Z">
                  <w:rPr>
                    <w:del w:id="1866" w:author="SD" w:date="2019-07-18T20:52:00Z"/>
                    <w:rFonts w:asciiTheme="minorHAnsi" w:hAnsiTheme="minorHAnsi" w:cs="Helvetica Neue"/>
                    <w:sz w:val="20"/>
                    <w:szCs w:val="20"/>
                    <w:lang w:val="fr-FR"/>
                  </w:rPr>
                </w:rPrChange>
              </w:rPr>
              <w:pPrChange w:id="1867" w:author="SD" w:date="2019-07-18T20:52:00Z">
                <w:pPr>
                  <w:spacing w:after="0" w:line="240" w:lineRule="auto"/>
                </w:pPr>
              </w:pPrChange>
            </w:pPr>
            <w:del w:id="1868" w:author="SD" w:date="2019-07-18T20:52:00Z">
              <w:r w:rsidRPr="00037617" w:rsidDel="000D6017">
                <w:rPr>
                  <w:rFonts w:ascii="Gill Sans MT" w:hAnsi="Gill Sans MT"/>
                  <w:sz w:val="24"/>
                  <w:rPrChange w:id="1869" w:author="SDS Consulting" w:date="2019-06-24T09:03:00Z">
                    <w:rPr>
                      <w:rFonts w:asciiTheme="minorHAnsi" w:hAnsiTheme="minorHAnsi" w:cs="Helvetica Neue"/>
                      <w:sz w:val="20"/>
                      <w:szCs w:val="20"/>
                      <w:lang w:val="fr-FR"/>
                    </w:rPr>
                  </w:rPrChange>
                </w:rPr>
                <w:delText>Polycopié:</w:delText>
              </w:r>
            </w:del>
          </w:p>
          <w:p w14:paraId="1260F57E" w14:textId="5EDFEB3E" w:rsidR="00A04221" w:rsidRPr="00037617" w:rsidDel="000D6017" w:rsidRDefault="00913D69" w:rsidP="000D6017">
            <w:pPr>
              <w:rPr>
                <w:del w:id="1870" w:author="SD" w:date="2019-07-18T20:52:00Z"/>
                <w:rFonts w:ascii="Gill Sans MT" w:hAnsi="Gill Sans MT"/>
                <w:b/>
                <w:i/>
                <w:sz w:val="24"/>
                <w:rPrChange w:id="1871" w:author="SDS Consulting" w:date="2019-06-24T09:03:00Z">
                  <w:rPr>
                    <w:del w:id="1872" w:author="SD" w:date="2019-07-18T20:52:00Z"/>
                    <w:rFonts w:ascii="Arial" w:eastAsia="Arial" w:hAnsi="Arial" w:cs="Arial"/>
                    <w:b/>
                    <w:i/>
                    <w:lang w:val="fr-FR"/>
                  </w:rPr>
                </w:rPrChange>
              </w:rPr>
              <w:pPrChange w:id="1873" w:author="SD" w:date="2019-07-18T20:52:00Z">
                <w:pPr>
                  <w:spacing w:after="0" w:line="240" w:lineRule="auto"/>
                </w:pPr>
              </w:pPrChange>
            </w:pPr>
            <w:del w:id="1874" w:author="SD" w:date="2019-07-18T20:52:00Z">
              <w:r w:rsidRPr="00037617" w:rsidDel="000D6017">
                <w:rPr>
                  <w:rFonts w:ascii="Gill Sans MT" w:hAnsi="Gill Sans MT"/>
                  <w:sz w:val="24"/>
                  <w:rPrChange w:id="1875" w:author="SDS Consulting" w:date="2019-06-24T09:03:00Z">
                    <w:rPr>
                      <w:rFonts w:asciiTheme="minorHAnsi" w:hAnsiTheme="minorHAnsi" w:cs="Helvetica Neue"/>
                      <w:sz w:val="20"/>
                      <w:szCs w:val="20"/>
                      <w:lang w:val="fr-FR"/>
                    </w:rPr>
                  </w:rPrChange>
                </w:rPr>
                <w:delText>Équipe de développement des études de cas</w:delText>
              </w:r>
            </w:del>
          </w:p>
          <w:p w14:paraId="58B452C2" w14:textId="4F508D8D" w:rsidR="002822F3" w:rsidRPr="00037617" w:rsidDel="000D6017" w:rsidRDefault="002822F3" w:rsidP="000D6017">
            <w:pPr>
              <w:rPr>
                <w:del w:id="1876" w:author="SD" w:date="2019-07-18T20:52:00Z"/>
                <w:rFonts w:ascii="Gill Sans MT" w:hAnsi="Gill Sans MT"/>
                <w:sz w:val="24"/>
                <w:rPrChange w:id="1877" w:author="SDS Consulting" w:date="2019-06-24T09:03:00Z">
                  <w:rPr>
                    <w:del w:id="1878" w:author="SD" w:date="2019-07-18T20:52:00Z"/>
                    <w:rFonts w:ascii="Arial" w:eastAsia="Arial" w:hAnsi="Arial" w:cs="Arial"/>
                    <w:lang w:val="fr-FR"/>
                  </w:rPr>
                </w:rPrChange>
              </w:rPr>
              <w:pPrChange w:id="1879" w:author="SD" w:date="2019-07-18T20:52:00Z">
                <w:pPr/>
              </w:pPrChange>
            </w:pPr>
          </w:p>
        </w:tc>
      </w:tr>
      <w:tr w:rsidR="00B0371A" w:rsidDel="000D6017" w14:paraId="07F80898" w14:textId="5C4752A5" w:rsidTr="00037617">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1880" w:author="SDS Consulting" w:date="2019-06-24T09:03:00Z">
            <w:tblPrEx>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del w:id="1881" w:author="SD" w:date="2019-07-18T20:52:00Z"/>
        </w:trPr>
        <w:tc>
          <w:tcPr>
            <w:tcW w:w="0" w:type="auto"/>
            <w:tcBorders>
              <w:left w:val="single" w:sz="8" w:space="0" w:color="000000"/>
              <w:right w:val="single" w:sz="8" w:space="0" w:color="000000"/>
            </w:tcBorders>
            <w:tcMar>
              <w:top w:w="100" w:type="dxa"/>
              <w:left w:w="100" w:type="dxa"/>
              <w:bottom w:w="100" w:type="dxa"/>
              <w:right w:w="100" w:type="dxa"/>
            </w:tcMar>
            <w:tcPrChange w:id="1882" w:author="SDS Consulting" w:date="2019-06-24T09:03:00Z">
              <w:tcPr>
                <w:tcW w:w="1575" w:type="dxa"/>
                <w:gridSpan w:val="2"/>
                <w:tcBorders>
                  <w:left w:val="single" w:sz="8" w:space="0" w:color="000000"/>
                  <w:right w:val="single" w:sz="8" w:space="0" w:color="000000"/>
                </w:tcBorders>
                <w:tcMar>
                  <w:top w:w="100" w:type="dxa"/>
                  <w:left w:w="100" w:type="dxa"/>
                  <w:bottom w:w="100" w:type="dxa"/>
                  <w:right w:w="100" w:type="dxa"/>
                </w:tcMar>
              </w:tcPr>
            </w:tcPrChange>
          </w:tcPr>
          <w:p w14:paraId="6A28CF47" w14:textId="75D29B05" w:rsidR="00B0371A" w:rsidRPr="00037617" w:rsidDel="000D6017" w:rsidRDefault="00B0371A" w:rsidP="000D6017">
            <w:pPr>
              <w:rPr>
                <w:del w:id="1883" w:author="SD" w:date="2019-07-18T20:52:00Z"/>
                <w:rFonts w:ascii="Gill Sans MT" w:hAnsi="Gill Sans MT"/>
                <w:b/>
                <w:i/>
                <w:sz w:val="24"/>
                <w:rPrChange w:id="1884" w:author="SDS Consulting" w:date="2019-06-24T09:03:00Z">
                  <w:rPr>
                    <w:del w:id="1885" w:author="SD" w:date="2019-07-18T20:52:00Z"/>
                    <w:rFonts w:ascii="Arial" w:eastAsia="Arial" w:hAnsi="Arial" w:cs="Arial"/>
                    <w:b/>
                    <w:i/>
                    <w:lang w:val="fr-FR"/>
                  </w:rPr>
                </w:rPrChange>
              </w:rPr>
              <w:pPrChange w:id="1886" w:author="SD" w:date="2019-07-18T20:52:00Z">
                <w:pPr>
                  <w:spacing w:after="0" w:line="240" w:lineRule="auto"/>
                </w:pPr>
              </w:pPrChange>
            </w:pPr>
          </w:p>
        </w:tc>
        <w:tc>
          <w:tcPr>
            <w:tcW w:w="0" w:type="auto"/>
            <w:tcBorders>
              <w:right w:val="single" w:sz="8" w:space="0" w:color="000000"/>
            </w:tcBorders>
            <w:tcMar>
              <w:top w:w="100" w:type="dxa"/>
              <w:left w:w="100" w:type="dxa"/>
              <w:bottom w:w="100" w:type="dxa"/>
              <w:right w:w="100" w:type="dxa"/>
            </w:tcMar>
            <w:tcPrChange w:id="1887" w:author="SDS Consulting" w:date="2019-06-24T09:03:00Z">
              <w:tcPr>
                <w:tcW w:w="2190" w:type="dxa"/>
                <w:gridSpan w:val="3"/>
                <w:tcBorders>
                  <w:right w:val="single" w:sz="8" w:space="0" w:color="000000"/>
                </w:tcBorders>
                <w:tcMar>
                  <w:top w:w="100" w:type="dxa"/>
                  <w:left w:w="100" w:type="dxa"/>
                  <w:bottom w:w="100" w:type="dxa"/>
                  <w:right w:w="100" w:type="dxa"/>
                </w:tcMar>
              </w:tcPr>
            </w:tcPrChange>
          </w:tcPr>
          <w:p w14:paraId="3AA4D1D3" w14:textId="1D7C62CF" w:rsidR="00B0371A" w:rsidRPr="00037617" w:rsidDel="000D6017" w:rsidRDefault="00913D69" w:rsidP="000D6017">
            <w:pPr>
              <w:rPr>
                <w:del w:id="1888" w:author="SD" w:date="2019-07-18T20:52:00Z"/>
                <w:rFonts w:ascii="Gill Sans MT" w:eastAsia="Arial" w:hAnsi="Gill Sans MT" w:cs="Arial"/>
                <w:sz w:val="24"/>
                <w:szCs w:val="24"/>
                <w:lang w:val="fr-FR" w:eastAsia="en-GB"/>
                <w:rPrChange w:id="1889" w:author="SDS Consulting" w:date="2019-06-24T09:03:00Z">
                  <w:rPr>
                    <w:del w:id="1890" w:author="SD" w:date="2019-07-18T20:52:00Z"/>
                    <w:rFonts w:ascii="Arial" w:eastAsia="Arial" w:hAnsi="Arial" w:cs="Arial"/>
                    <w:b/>
                    <w:i/>
                    <w:sz w:val="24"/>
                    <w:szCs w:val="24"/>
                  </w:rPr>
                </w:rPrChange>
              </w:rPr>
              <w:pPrChange w:id="1891" w:author="SD" w:date="2019-07-18T20:52:00Z">
                <w:pPr>
                  <w:spacing w:after="0" w:line="240" w:lineRule="auto"/>
                </w:pPr>
              </w:pPrChange>
            </w:pPr>
            <w:del w:id="1892" w:author="SD" w:date="2019-07-18T20:52:00Z">
              <w:r w:rsidRPr="00037617" w:rsidDel="000D6017">
                <w:rPr>
                  <w:rFonts w:ascii="Gill Sans MT" w:hAnsi="Gill Sans MT"/>
                  <w:lang w:val="fr-FR" w:eastAsia="en-GB"/>
                  <w:rPrChange w:id="1893" w:author="SDS Consulting" w:date="2019-06-24T09:03:00Z">
                    <w:rPr>
                      <w:b/>
                      <w:i/>
                    </w:rPr>
                  </w:rPrChange>
                </w:rPr>
                <w:delText>15</w:delText>
              </w:r>
            </w:del>
          </w:p>
        </w:tc>
        <w:tc>
          <w:tcPr>
            <w:tcW w:w="0" w:type="auto"/>
            <w:tcBorders>
              <w:right w:val="single" w:sz="8" w:space="0" w:color="000000"/>
            </w:tcBorders>
            <w:tcMar>
              <w:top w:w="100" w:type="dxa"/>
              <w:left w:w="100" w:type="dxa"/>
              <w:bottom w:w="100" w:type="dxa"/>
              <w:right w:w="100" w:type="dxa"/>
            </w:tcMar>
            <w:tcPrChange w:id="1894" w:author="SDS Consulting" w:date="2019-06-24T09:03:00Z">
              <w:tcPr>
                <w:tcW w:w="9465" w:type="dxa"/>
                <w:gridSpan w:val="2"/>
                <w:tcBorders>
                  <w:right w:val="single" w:sz="8" w:space="0" w:color="000000"/>
                </w:tcBorders>
                <w:tcMar>
                  <w:top w:w="100" w:type="dxa"/>
                  <w:left w:w="100" w:type="dxa"/>
                  <w:bottom w:w="100" w:type="dxa"/>
                  <w:right w:w="100" w:type="dxa"/>
                </w:tcMar>
              </w:tcPr>
            </w:tcPrChange>
          </w:tcPr>
          <w:p w14:paraId="7AA0668E" w14:textId="27E88494" w:rsidR="00B0371A" w:rsidRPr="00037617" w:rsidDel="000D6017" w:rsidRDefault="00B0371A" w:rsidP="000D6017">
            <w:pPr>
              <w:rPr>
                <w:del w:id="1895" w:author="SD" w:date="2019-07-18T20:52:00Z"/>
                <w:rFonts w:ascii="Gill Sans MT" w:hAnsi="Gill Sans MT"/>
                <w:b/>
                <w:i/>
                <w:sz w:val="24"/>
                <w:rPrChange w:id="1896" w:author="SDS Consulting" w:date="2019-06-24T09:03:00Z">
                  <w:rPr>
                    <w:del w:id="1897" w:author="SD" w:date="2019-07-18T20:52:00Z"/>
                    <w:rFonts w:asciiTheme="minorHAnsi" w:hAnsiTheme="minorHAnsi" w:cs="Helvetica Neue"/>
                    <w:b/>
                    <w:i/>
                    <w:sz w:val="20"/>
                    <w:szCs w:val="20"/>
                    <w:lang w:val="fr-FR"/>
                  </w:rPr>
                </w:rPrChange>
              </w:rPr>
              <w:pPrChange w:id="1898" w:author="SD" w:date="2019-07-18T20:52:00Z">
                <w:pPr>
                  <w:widowControl w:val="0"/>
                  <w:autoSpaceDE w:val="0"/>
                  <w:autoSpaceDN w:val="0"/>
                  <w:adjustRightInd w:val="0"/>
                  <w:spacing w:after="0" w:line="240" w:lineRule="auto"/>
                </w:pPr>
              </w:pPrChange>
            </w:pPr>
            <w:del w:id="1899" w:author="SD" w:date="2019-07-18T20:52:00Z">
              <w:r w:rsidRPr="00037617" w:rsidDel="000D6017">
                <w:rPr>
                  <w:rFonts w:ascii="Gill Sans MT" w:hAnsi="Gill Sans MT"/>
                  <w:b/>
                  <w:i/>
                  <w:sz w:val="24"/>
                  <w:rPrChange w:id="1900" w:author="SDS Consulting" w:date="2019-06-24T09:03:00Z">
                    <w:rPr>
                      <w:rFonts w:asciiTheme="minorHAnsi" w:hAnsiTheme="minorHAnsi" w:cs="Helvetica Neue"/>
                      <w:b/>
                      <w:i/>
                      <w:sz w:val="20"/>
                      <w:szCs w:val="20"/>
                      <w:lang w:val="fr-FR"/>
                    </w:rPr>
                  </w:rPrChange>
                </w:rPr>
                <w:delText>Les différences dans les membres de l'équipe</w:delText>
              </w:r>
            </w:del>
          </w:p>
          <w:p w14:paraId="768B4347" w14:textId="057B044D" w:rsidR="00B0371A" w:rsidRPr="00037617" w:rsidDel="000D6017" w:rsidRDefault="00B0371A" w:rsidP="000D6017">
            <w:pPr>
              <w:rPr>
                <w:del w:id="1901" w:author="SD" w:date="2019-07-18T20:52:00Z"/>
                <w:rFonts w:ascii="Gill Sans MT" w:hAnsi="Gill Sans MT"/>
                <w:sz w:val="24"/>
                <w:rPrChange w:id="1902" w:author="SDS Consulting" w:date="2019-06-24T09:03:00Z">
                  <w:rPr>
                    <w:del w:id="1903" w:author="SD" w:date="2019-07-18T20:52:00Z"/>
                    <w:rFonts w:asciiTheme="minorHAnsi" w:hAnsiTheme="minorHAnsi" w:cs="Helvetica Neue"/>
                    <w:sz w:val="20"/>
                    <w:szCs w:val="20"/>
                    <w:lang w:val="fr-FR"/>
                  </w:rPr>
                </w:rPrChange>
              </w:rPr>
              <w:pPrChange w:id="1904" w:author="SD" w:date="2019-07-18T20:52:00Z">
                <w:pPr>
                  <w:widowControl w:val="0"/>
                  <w:autoSpaceDE w:val="0"/>
                  <w:autoSpaceDN w:val="0"/>
                  <w:adjustRightInd w:val="0"/>
                  <w:spacing w:after="0" w:line="240" w:lineRule="auto"/>
                </w:pPr>
              </w:pPrChange>
            </w:pPr>
            <w:del w:id="1905" w:author="SD" w:date="2019-07-18T20:52:00Z">
              <w:r w:rsidRPr="00037617" w:rsidDel="000D6017">
                <w:rPr>
                  <w:rFonts w:ascii="Gill Sans MT" w:hAnsi="Gill Sans MT"/>
                  <w:sz w:val="24"/>
                  <w:rPrChange w:id="1906" w:author="SDS Consulting" w:date="2019-06-24T09:03:00Z">
                    <w:rPr>
                      <w:rFonts w:asciiTheme="minorHAnsi" w:hAnsiTheme="minorHAnsi" w:cs="Helvetica Neue"/>
                      <w:sz w:val="20"/>
                      <w:szCs w:val="20"/>
                      <w:lang w:val="fr-FR"/>
                    </w:rPr>
                  </w:rPrChange>
                </w:rPr>
                <w:delText>Donnez une brève introduction aux différences dans les membres de l'équipe et comment les différences peuvent devenir un atout. En plus de sexe différent, culturel et origines linguistiques, nous avons également chacun des p</w:delText>
              </w:r>
              <w:r w:rsidR="00D73B26" w:rsidRPr="00037617" w:rsidDel="000D6017">
                <w:rPr>
                  <w:rFonts w:ascii="Gill Sans MT" w:hAnsi="Gill Sans MT"/>
                  <w:sz w:val="24"/>
                  <w:rPrChange w:id="1907" w:author="SDS Consulting" w:date="2019-06-24T09:03:00Z">
                    <w:rPr>
                      <w:rFonts w:asciiTheme="minorHAnsi" w:hAnsiTheme="minorHAnsi" w:cs="Helvetica Neue"/>
                      <w:sz w:val="20"/>
                      <w:szCs w:val="20"/>
                      <w:lang w:val="fr-FR"/>
                    </w:rPr>
                  </w:rPrChange>
                </w:rPr>
                <w:delText>références et des expériences. Nous</w:delText>
              </w:r>
              <w:r w:rsidRPr="00037617" w:rsidDel="000D6017">
                <w:rPr>
                  <w:rFonts w:ascii="Gill Sans MT" w:hAnsi="Gill Sans MT"/>
                  <w:sz w:val="24"/>
                  <w:rPrChange w:id="1908" w:author="SDS Consulting" w:date="2019-06-24T09:03:00Z">
                    <w:rPr>
                      <w:rFonts w:asciiTheme="minorHAnsi" w:hAnsiTheme="minorHAnsi" w:cs="Helvetica Neue"/>
                      <w:sz w:val="20"/>
                      <w:szCs w:val="20"/>
                      <w:lang w:val="fr-FR"/>
                    </w:rPr>
                  </w:rPrChange>
                </w:rPr>
                <w:delText xml:space="preserve"> voyons aussi le monde à travers différents points de vue, nous voyons la même chose mais dans une perspective différente.</w:delText>
              </w:r>
            </w:del>
          </w:p>
          <w:p w14:paraId="6DD028F0" w14:textId="5B60B7F7" w:rsidR="00F45393" w:rsidDel="000D6017" w:rsidRDefault="00F45393" w:rsidP="000D6017">
            <w:pPr>
              <w:rPr>
                <w:ins w:id="1909" w:author="SDS Consulting" w:date="2019-06-24T09:03:00Z"/>
                <w:del w:id="1910" w:author="SD" w:date="2019-07-18T20:52:00Z"/>
                <w:rFonts w:ascii="Gill Sans MT" w:hAnsi="Gill Sans MT" w:cs="Helvetica Neue"/>
                <w:b/>
                <w:sz w:val="24"/>
                <w:szCs w:val="24"/>
              </w:rPr>
              <w:pPrChange w:id="1911" w:author="SD" w:date="2019-07-18T20:52:00Z">
                <w:pPr>
                  <w:autoSpaceDE w:val="0"/>
                  <w:autoSpaceDN w:val="0"/>
                  <w:adjustRightInd w:val="0"/>
                  <w:spacing w:after="0" w:line="240" w:lineRule="auto"/>
                </w:pPr>
              </w:pPrChange>
            </w:pPr>
          </w:p>
          <w:p w14:paraId="31487B54" w14:textId="1233A3B1" w:rsidR="00B0371A" w:rsidRPr="00037617" w:rsidDel="000D6017" w:rsidRDefault="00B0371A" w:rsidP="000D6017">
            <w:pPr>
              <w:rPr>
                <w:del w:id="1912" w:author="SD" w:date="2019-07-18T20:52:00Z"/>
                <w:rFonts w:ascii="Gill Sans MT" w:hAnsi="Gill Sans MT"/>
                <w:b/>
                <w:sz w:val="24"/>
                <w:rPrChange w:id="1913" w:author="SDS Consulting" w:date="2019-06-24T09:03:00Z">
                  <w:rPr>
                    <w:del w:id="1914" w:author="SD" w:date="2019-07-18T20:52:00Z"/>
                    <w:rFonts w:asciiTheme="minorHAnsi" w:hAnsiTheme="minorHAnsi" w:cs="Helvetica Neue"/>
                    <w:b/>
                    <w:sz w:val="20"/>
                    <w:szCs w:val="20"/>
                    <w:lang w:val="fr-FR"/>
                  </w:rPr>
                </w:rPrChange>
              </w:rPr>
              <w:pPrChange w:id="1915" w:author="SD" w:date="2019-07-18T20:52:00Z">
                <w:pPr>
                  <w:widowControl w:val="0"/>
                  <w:autoSpaceDE w:val="0"/>
                  <w:autoSpaceDN w:val="0"/>
                  <w:adjustRightInd w:val="0"/>
                  <w:spacing w:after="0" w:line="240" w:lineRule="auto"/>
                </w:pPr>
              </w:pPrChange>
            </w:pPr>
            <w:del w:id="1916" w:author="SD" w:date="2019-07-18T20:52:00Z">
              <w:r w:rsidRPr="00037617" w:rsidDel="000D6017">
                <w:rPr>
                  <w:rFonts w:ascii="Gill Sans MT" w:hAnsi="Gill Sans MT"/>
                  <w:b/>
                  <w:sz w:val="24"/>
                  <w:rPrChange w:id="1917" w:author="SDS Consulting" w:date="2019-06-24T09:03:00Z">
                    <w:rPr>
                      <w:rFonts w:asciiTheme="minorHAnsi" w:hAnsiTheme="minorHAnsi" w:cs="Helvetica Neue"/>
                      <w:b/>
                      <w:sz w:val="20"/>
                      <w:szCs w:val="20"/>
                      <w:lang w:val="fr-FR"/>
                    </w:rPr>
                  </w:rPrChange>
                </w:rPr>
                <w:delText>Explique</w:delText>
              </w:r>
              <w:r w:rsidR="00D73B26" w:rsidRPr="00037617" w:rsidDel="000D6017">
                <w:rPr>
                  <w:rFonts w:ascii="Gill Sans MT" w:hAnsi="Gill Sans MT"/>
                  <w:b/>
                  <w:sz w:val="24"/>
                  <w:rPrChange w:id="1918" w:author="SDS Consulting" w:date="2019-06-24T09:03:00Z">
                    <w:rPr>
                      <w:rFonts w:asciiTheme="minorHAnsi" w:hAnsiTheme="minorHAnsi" w:cs="Helvetica Neue"/>
                      <w:b/>
                      <w:sz w:val="20"/>
                      <w:szCs w:val="20"/>
                      <w:lang w:val="fr-FR"/>
                    </w:rPr>
                  </w:rPrChange>
                </w:rPr>
                <w:delText>r</w:delText>
              </w:r>
              <w:r w:rsidRPr="00037617" w:rsidDel="000D6017">
                <w:rPr>
                  <w:rFonts w:ascii="Gill Sans MT" w:hAnsi="Gill Sans MT"/>
                  <w:b/>
                  <w:sz w:val="24"/>
                  <w:rPrChange w:id="1919" w:author="SDS Consulting" w:date="2019-06-24T09:03:00Z">
                    <w:rPr>
                      <w:rFonts w:asciiTheme="minorHAnsi" w:hAnsiTheme="minorHAnsi" w:cs="Helvetica Neue"/>
                      <w:b/>
                      <w:sz w:val="20"/>
                      <w:szCs w:val="20"/>
                      <w:lang w:val="fr-FR"/>
                    </w:rPr>
                  </w:rPrChange>
                </w:rPr>
                <w:delText xml:space="preserve"> </w:delText>
              </w:r>
            </w:del>
          </w:p>
          <w:p w14:paraId="44B005B1" w14:textId="43D66DED" w:rsidR="00B0371A" w:rsidRPr="00037617" w:rsidDel="000D6017" w:rsidRDefault="00B0371A" w:rsidP="000D6017">
            <w:pPr>
              <w:rPr>
                <w:del w:id="1920" w:author="SD" w:date="2019-07-18T20:52:00Z"/>
                <w:rFonts w:ascii="Gill Sans MT" w:hAnsi="Gill Sans MT"/>
                <w:sz w:val="24"/>
                <w:rPrChange w:id="1921" w:author="SDS Consulting" w:date="2019-06-24T09:03:00Z">
                  <w:rPr>
                    <w:del w:id="1922" w:author="SD" w:date="2019-07-18T20:52:00Z"/>
                    <w:rFonts w:asciiTheme="minorHAnsi" w:hAnsiTheme="minorHAnsi" w:cs="Helvetica Neue"/>
                    <w:sz w:val="20"/>
                    <w:szCs w:val="20"/>
                    <w:lang w:val="fr-FR"/>
                  </w:rPr>
                </w:rPrChange>
              </w:rPr>
              <w:pPrChange w:id="1923" w:author="SD" w:date="2019-07-18T20:52:00Z">
                <w:pPr>
                  <w:widowControl w:val="0"/>
                  <w:autoSpaceDE w:val="0"/>
                  <w:autoSpaceDN w:val="0"/>
                  <w:adjustRightInd w:val="0"/>
                  <w:spacing w:after="0" w:line="240" w:lineRule="auto"/>
                </w:pPr>
              </w:pPrChange>
            </w:pPr>
            <w:del w:id="1924" w:author="SD" w:date="2019-07-18T20:52:00Z">
              <w:r w:rsidRPr="00037617" w:rsidDel="000D6017">
                <w:rPr>
                  <w:rFonts w:ascii="Gill Sans MT" w:hAnsi="Gill Sans MT"/>
                  <w:sz w:val="24"/>
                  <w:rPrChange w:id="1925" w:author="SDS Consulting" w:date="2019-06-24T09:03:00Z">
                    <w:rPr>
                      <w:rFonts w:asciiTheme="minorHAnsi" w:hAnsiTheme="minorHAnsi" w:cs="Helvetica Neue"/>
                      <w:sz w:val="20"/>
                      <w:szCs w:val="20"/>
                      <w:lang w:val="fr-FR"/>
                    </w:rPr>
                  </w:rPrChange>
                </w:rPr>
                <w:delText>Les trois types de comportement sont les suivant</w:delText>
              </w:r>
              <w:r w:rsidDel="000D6017">
                <w:rPr>
                  <w:rFonts w:ascii="Gill Sans MT" w:hAnsi="Gill Sans MT"/>
                  <w:sz w:val="24"/>
                  <w:rPrChange w:id="1926" w:author="SDS Consulting" w:date="2019-06-24T09:03:00Z">
                    <w:rPr>
                      <w:rFonts w:asciiTheme="minorHAnsi" w:hAnsiTheme="minorHAnsi" w:cs="Helvetica Neue"/>
                      <w:sz w:val="20"/>
                      <w:szCs w:val="20"/>
                      <w:lang w:val="fr-FR"/>
                    </w:rPr>
                  </w:rPrChange>
                </w:rPr>
                <w:delText>s</w:delText>
              </w:r>
            </w:del>
            <w:ins w:id="1927" w:author="SDS Consulting" w:date="2019-06-24T09:03:00Z">
              <w:del w:id="1928" w:author="SD" w:date="2019-07-18T20:52:00Z">
                <w:r w:rsidR="000A3463" w:rsidDel="000D6017">
                  <w:rPr>
                    <w:rFonts w:ascii="Gill Sans MT" w:hAnsi="Gill Sans MT" w:cs="Helvetica Neue"/>
                    <w:sz w:val="24"/>
                    <w:szCs w:val="24"/>
                  </w:rPr>
                  <w:delText xml:space="preserve"> </w:delText>
                </w:r>
              </w:del>
            </w:ins>
            <w:del w:id="1929" w:author="SD" w:date="2019-07-18T20:52:00Z">
              <w:r w:rsidDel="000D6017">
                <w:rPr>
                  <w:rFonts w:ascii="Gill Sans MT" w:hAnsi="Gill Sans MT"/>
                  <w:sz w:val="24"/>
                  <w:rPrChange w:id="1930" w:author="SDS Consulting" w:date="2019-06-24T09:03:00Z">
                    <w:rPr>
                      <w:rFonts w:asciiTheme="minorHAnsi" w:hAnsiTheme="minorHAnsi" w:cs="Helvetica Neue"/>
                      <w:sz w:val="20"/>
                      <w:szCs w:val="20"/>
                      <w:lang w:val="fr-FR"/>
                    </w:rPr>
                  </w:rPrChange>
                </w:rPr>
                <w:delText>:</w:delText>
              </w:r>
            </w:del>
          </w:p>
          <w:p w14:paraId="2FD73407" w14:textId="66AC1A78" w:rsidR="00B0371A" w:rsidRPr="00037617" w:rsidDel="000D6017" w:rsidRDefault="00B0371A" w:rsidP="000D6017">
            <w:pPr>
              <w:rPr>
                <w:del w:id="1931" w:author="SD" w:date="2019-07-18T20:52:00Z"/>
                <w:rFonts w:ascii="Gill Sans MT" w:hAnsi="Gill Sans MT"/>
                <w:sz w:val="24"/>
                <w:rPrChange w:id="1932" w:author="SDS Consulting" w:date="2019-06-24T09:03:00Z">
                  <w:rPr>
                    <w:del w:id="1933" w:author="SD" w:date="2019-07-18T20:52:00Z"/>
                    <w:rFonts w:asciiTheme="minorHAnsi" w:hAnsiTheme="minorHAnsi" w:cs="Helvetica Neue"/>
                    <w:sz w:val="20"/>
                    <w:szCs w:val="20"/>
                    <w:lang w:val="fr-FR"/>
                  </w:rPr>
                </w:rPrChange>
              </w:rPr>
              <w:pPrChange w:id="1934" w:author="SD" w:date="2019-07-18T20:52:00Z">
                <w:pPr>
                  <w:widowControl w:val="0"/>
                  <w:autoSpaceDE w:val="0"/>
                  <w:autoSpaceDN w:val="0"/>
                  <w:adjustRightInd w:val="0"/>
                  <w:spacing w:after="0" w:line="240" w:lineRule="auto"/>
                </w:pPr>
              </w:pPrChange>
            </w:pPr>
            <w:del w:id="1935" w:author="SD" w:date="2019-07-18T20:52:00Z">
              <w:r w:rsidRPr="00037617" w:rsidDel="000D6017">
                <w:rPr>
                  <w:rFonts w:ascii="Gill Sans MT" w:hAnsi="Gill Sans MT"/>
                  <w:sz w:val="24"/>
                  <w:rPrChange w:id="1936" w:author="SDS Consulting" w:date="2019-06-24T09:03:00Z">
                    <w:rPr>
                      <w:rFonts w:asciiTheme="minorHAnsi" w:hAnsiTheme="minorHAnsi" w:cs="Helvetica Neue"/>
                      <w:sz w:val="20"/>
                      <w:szCs w:val="20"/>
                      <w:lang w:val="fr-FR"/>
                    </w:rPr>
                  </w:rPrChange>
                </w:rPr>
                <w:delText xml:space="preserve">1. Puissance: Je veux le contrôle du groupe pour servir mon propre </w:delText>
              </w:r>
              <w:r w:rsidR="00D73B26" w:rsidRPr="00037617" w:rsidDel="000D6017">
                <w:rPr>
                  <w:rFonts w:ascii="Gill Sans MT" w:hAnsi="Gill Sans MT"/>
                  <w:sz w:val="24"/>
                  <w:rPrChange w:id="1937" w:author="SDS Consulting" w:date="2019-06-24T09:03:00Z">
                    <w:rPr>
                      <w:rFonts w:asciiTheme="minorHAnsi" w:hAnsiTheme="minorHAnsi" w:cs="Helvetica Neue"/>
                      <w:sz w:val="20"/>
                      <w:szCs w:val="20"/>
                      <w:lang w:val="fr-FR"/>
                    </w:rPr>
                  </w:rPrChange>
                </w:rPr>
                <w:delText>intérêt</w:delText>
              </w:r>
              <w:r w:rsidRPr="00037617" w:rsidDel="000D6017">
                <w:rPr>
                  <w:rFonts w:ascii="Gill Sans MT" w:hAnsi="Gill Sans MT"/>
                  <w:sz w:val="24"/>
                  <w:rPrChange w:id="1938" w:author="SDS Consulting" w:date="2019-06-24T09:03:00Z">
                    <w:rPr>
                      <w:rFonts w:asciiTheme="minorHAnsi" w:hAnsiTheme="minorHAnsi" w:cs="Helvetica Neue"/>
                      <w:sz w:val="20"/>
                      <w:szCs w:val="20"/>
                      <w:lang w:val="fr-FR"/>
                    </w:rPr>
                  </w:rPrChange>
                </w:rPr>
                <w:delText>.</w:delText>
              </w:r>
            </w:del>
          </w:p>
          <w:p w14:paraId="6DF3AEBB" w14:textId="29E0BE26" w:rsidR="00B0371A" w:rsidRPr="00037617" w:rsidDel="000D6017" w:rsidRDefault="00B0371A" w:rsidP="000D6017">
            <w:pPr>
              <w:rPr>
                <w:del w:id="1939" w:author="SD" w:date="2019-07-18T20:52:00Z"/>
                <w:rFonts w:ascii="Gill Sans MT" w:hAnsi="Gill Sans MT"/>
                <w:sz w:val="24"/>
                <w:rPrChange w:id="1940" w:author="SDS Consulting" w:date="2019-06-24T09:03:00Z">
                  <w:rPr>
                    <w:del w:id="1941" w:author="SD" w:date="2019-07-18T20:52:00Z"/>
                    <w:rFonts w:asciiTheme="minorHAnsi" w:hAnsiTheme="minorHAnsi" w:cs="Helvetica Neue"/>
                    <w:sz w:val="20"/>
                    <w:szCs w:val="20"/>
                    <w:lang w:val="fr-FR"/>
                  </w:rPr>
                </w:rPrChange>
              </w:rPr>
              <w:pPrChange w:id="1942" w:author="SD" w:date="2019-07-18T20:52:00Z">
                <w:pPr>
                  <w:widowControl w:val="0"/>
                  <w:autoSpaceDE w:val="0"/>
                  <w:autoSpaceDN w:val="0"/>
                  <w:adjustRightInd w:val="0"/>
                  <w:spacing w:after="0" w:line="240" w:lineRule="auto"/>
                </w:pPr>
              </w:pPrChange>
            </w:pPr>
            <w:del w:id="1943" w:author="SD" w:date="2019-07-18T20:52:00Z">
              <w:r w:rsidRPr="00037617" w:rsidDel="000D6017">
                <w:rPr>
                  <w:rFonts w:ascii="Gill Sans MT" w:hAnsi="Gill Sans MT"/>
                  <w:sz w:val="24"/>
                  <w:rPrChange w:id="1944" w:author="SDS Consulting" w:date="2019-06-24T09:03:00Z">
                    <w:rPr>
                      <w:rFonts w:asciiTheme="minorHAnsi" w:hAnsiTheme="minorHAnsi" w:cs="Helvetica Neue"/>
                      <w:sz w:val="20"/>
                      <w:szCs w:val="20"/>
                      <w:lang w:val="fr-FR"/>
                    </w:rPr>
                  </w:rPrChange>
                </w:rPr>
                <w:delText>2. Réalisation: Je veux vous assurer que le groupe réalise les tâches qu'il</w:delText>
              </w:r>
              <w:r w:rsidR="00D73B26" w:rsidRPr="00037617" w:rsidDel="000D6017">
                <w:rPr>
                  <w:rFonts w:ascii="Gill Sans MT" w:hAnsi="Gill Sans MT"/>
                  <w:sz w:val="24"/>
                  <w:rPrChange w:id="1945" w:author="SDS Consulting" w:date="2019-06-24T09:03:00Z">
                    <w:rPr>
                      <w:rFonts w:asciiTheme="minorHAnsi" w:hAnsiTheme="minorHAnsi" w:cs="Helvetica Neue"/>
                      <w:sz w:val="20"/>
                      <w:szCs w:val="20"/>
                      <w:lang w:val="fr-FR"/>
                    </w:rPr>
                  </w:rPrChange>
                </w:rPr>
                <w:delText xml:space="preserve"> est</w:delText>
              </w:r>
              <w:r w:rsidRPr="00037617" w:rsidDel="000D6017">
                <w:rPr>
                  <w:rFonts w:ascii="Gill Sans MT" w:hAnsi="Gill Sans MT"/>
                  <w:sz w:val="24"/>
                  <w:rPrChange w:id="1946" w:author="SDS Consulting" w:date="2019-06-24T09:03:00Z">
                    <w:rPr>
                      <w:rFonts w:asciiTheme="minorHAnsi" w:hAnsiTheme="minorHAnsi" w:cs="Helvetica Neue"/>
                      <w:sz w:val="20"/>
                      <w:szCs w:val="20"/>
                      <w:lang w:val="fr-FR"/>
                    </w:rPr>
                  </w:rPrChange>
                </w:rPr>
                <w:delText xml:space="preserve"> censé</w:delText>
              </w:r>
              <w:r w:rsidR="00D73B26" w:rsidRPr="00037617" w:rsidDel="000D6017">
                <w:rPr>
                  <w:rFonts w:ascii="Gill Sans MT" w:hAnsi="Gill Sans MT"/>
                  <w:sz w:val="24"/>
                  <w:rPrChange w:id="1947" w:author="SDS Consulting" w:date="2019-06-24T09:03:00Z">
                    <w:rPr>
                      <w:rFonts w:asciiTheme="minorHAnsi" w:hAnsiTheme="minorHAnsi" w:cs="Helvetica Neue"/>
                      <w:sz w:val="20"/>
                      <w:szCs w:val="20"/>
                      <w:lang w:val="fr-FR"/>
                    </w:rPr>
                  </w:rPrChange>
                </w:rPr>
                <w:delText xml:space="preserve"> faire</w:delText>
              </w:r>
              <w:r w:rsidRPr="00037617" w:rsidDel="000D6017">
                <w:rPr>
                  <w:rFonts w:ascii="Gill Sans MT" w:hAnsi="Gill Sans MT"/>
                  <w:sz w:val="24"/>
                  <w:rPrChange w:id="1948" w:author="SDS Consulting" w:date="2019-06-24T09:03:00Z">
                    <w:rPr>
                      <w:rFonts w:asciiTheme="minorHAnsi" w:hAnsiTheme="minorHAnsi" w:cs="Helvetica Neue"/>
                      <w:sz w:val="20"/>
                      <w:szCs w:val="20"/>
                      <w:lang w:val="fr-FR"/>
                    </w:rPr>
                  </w:rPrChange>
                </w:rPr>
                <w:delText>.</w:delText>
              </w:r>
            </w:del>
          </w:p>
          <w:p w14:paraId="388332FF" w14:textId="61C5FCB0" w:rsidR="00B0371A" w:rsidRPr="00037617" w:rsidDel="000D6017" w:rsidRDefault="00B0371A" w:rsidP="000D6017">
            <w:pPr>
              <w:rPr>
                <w:del w:id="1949" w:author="SD" w:date="2019-07-18T20:52:00Z"/>
                <w:rFonts w:ascii="Gill Sans MT" w:hAnsi="Gill Sans MT"/>
                <w:sz w:val="24"/>
                <w:rPrChange w:id="1950" w:author="SDS Consulting" w:date="2019-06-24T09:03:00Z">
                  <w:rPr>
                    <w:del w:id="1951" w:author="SD" w:date="2019-07-18T20:52:00Z"/>
                    <w:rFonts w:asciiTheme="minorHAnsi" w:hAnsiTheme="minorHAnsi" w:cs="Helvetica Neue"/>
                    <w:sz w:val="20"/>
                    <w:szCs w:val="20"/>
                    <w:lang w:val="fr-FR"/>
                  </w:rPr>
                </w:rPrChange>
              </w:rPr>
              <w:pPrChange w:id="1952" w:author="SD" w:date="2019-07-18T20:52:00Z">
                <w:pPr>
                  <w:widowControl w:val="0"/>
                  <w:autoSpaceDE w:val="0"/>
                  <w:autoSpaceDN w:val="0"/>
                  <w:adjustRightInd w:val="0"/>
                  <w:spacing w:after="0" w:line="240" w:lineRule="auto"/>
                </w:pPr>
              </w:pPrChange>
            </w:pPr>
            <w:del w:id="1953" w:author="SD" w:date="2019-07-18T20:52:00Z">
              <w:r w:rsidRPr="00037617" w:rsidDel="000D6017">
                <w:rPr>
                  <w:rFonts w:ascii="Gill Sans MT" w:hAnsi="Gill Sans MT"/>
                  <w:sz w:val="24"/>
                  <w:rPrChange w:id="1954" w:author="SDS Consulting" w:date="2019-06-24T09:03:00Z">
                    <w:rPr>
                      <w:rFonts w:asciiTheme="minorHAnsi" w:hAnsiTheme="minorHAnsi" w:cs="Helvetica Neue"/>
                      <w:sz w:val="20"/>
                      <w:szCs w:val="20"/>
                      <w:lang w:val="fr-FR"/>
                    </w:rPr>
                  </w:rPrChange>
                </w:rPr>
                <w:delText>3. Affiliatio</w:delText>
              </w:r>
              <w:r w:rsidR="00D73B26" w:rsidRPr="00037617" w:rsidDel="000D6017">
                <w:rPr>
                  <w:rFonts w:ascii="Gill Sans MT" w:hAnsi="Gill Sans MT"/>
                  <w:sz w:val="24"/>
                  <w:rPrChange w:id="1955" w:author="SDS Consulting" w:date="2019-06-24T09:03:00Z">
                    <w:rPr>
                      <w:rFonts w:asciiTheme="minorHAnsi" w:hAnsiTheme="minorHAnsi" w:cs="Helvetica Neue"/>
                      <w:sz w:val="20"/>
                      <w:szCs w:val="20"/>
                      <w:lang w:val="fr-FR"/>
                    </w:rPr>
                  </w:rPrChange>
                </w:rPr>
                <w:delText xml:space="preserve">n: Je veux que tout le monde </w:delText>
              </w:r>
              <w:r w:rsidRPr="00037617" w:rsidDel="000D6017">
                <w:rPr>
                  <w:rFonts w:ascii="Gill Sans MT" w:hAnsi="Gill Sans MT"/>
                  <w:sz w:val="24"/>
                  <w:rPrChange w:id="1956" w:author="SDS Consulting" w:date="2019-06-24T09:03:00Z">
                    <w:rPr>
                      <w:rFonts w:asciiTheme="minorHAnsi" w:hAnsiTheme="minorHAnsi" w:cs="Helvetica Neue"/>
                      <w:sz w:val="20"/>
                      <w:szCs w:val="20"/>
                      <w:lang w:val="fr-FR"/>
                    </w:rPr>
                  </w:rPrChange>
                </w:rPr>
                <w:delText xml:space="preserve"> dans le groupe </w:delText>
              </w:r>
              <w:r w:rsidR="00D73B26" w:rsidRPr="00037617" w:rsidDel="000D6017">
                <w:rPr>
                  <w:rFonts w:ascii="Gill Sans MT" w:hAnsi="Gill Sans MT"/>
                  <w:sz w:val="24"/>
                  <w:rPrChange w:id="1957" w:author="SDS Consulting" w:date="2019-06-24T09:03:00Z">
                    <w:rPr>
                      <w:rFonts w:asciiTheme="minorHAnsi" w:hAnsiTheme="minorHAnsi" w:cs="Helvetica Neue"/>
                      <w:sz w:val="20"/>
                      <w:szCs w:val="20"/>
                      <w:lang w:val="fr-FR"/>
                    </w:rPr>
                  </w:rPrChange>
                </w:rPr>
                <w:delText>soit</w:delText>
              </w:r>
              <w:r w:rsidRPr="00037617" w:rsidDel="000D6017">
                <w:rPr>
                  <w:rFonts w:ascii="Gill Sans MT" w:hAnsi="Gill Sans MT"/>
                  <w:sz w:val="24"/>
                  <w:rPrChange w:id="1958" w:author="SDS Consulting" w:date="2019-06-24T09:03:00Z">
                    <w:rPr>
                      <w:rFonts w:asciiTheme="minorHAnsi" w:hAnsiTheme="minorHAnsi" w:cs="Helvetica Neue"/>
                      <w:sz w:val="20"/>
                      <w:szCs w:val="20"/>
                      <w:lang w:val="fr-FR"/>
                    </w:rPr>
                  </w:rPrChange>
                </w:rPr>
                <w:delText xml:space="preserve"> satisfait et joue un rôle.</w:delText>
              </w:r>
            </w:del>
          </w:p>
          <w:p w14:paraId="1C482C3E" w14:textId="42952478" w:rsidR="00B0371A" w:rsidRPr="00037617" w:rsidDel="000D6017" w:rsidRDefault="00B0371A" w:rsidP="000D6017">
            <w:pPr>
              <w:rPr>
                <w:del w:id="1959" w:author="SD" w:date="2019-07-18T20:52:00Z"/>
                <w:rFonts w:ascii="Gill Sans MT" w:hAnsi="Gill Sans MT"/>
                <w:sz w:val="24"/>
                <w:rPrChange w:id="1960" w:author="SDS Consulting" w:date="2019-06-24T09:03:00Z">
                  <w:rPr>
                    <w:del w:id="1961" w:author="SD" w:date="2019-07-18T20:52:00Z"/>
                    <w:rFonts w:asciiTheme="minorHAnsi" w:hAnsiTheme="minorHAnsi" w:cs="Helvetica Neue"/>
                    <w:sz w:val="20"/>
                    <w:szCs w:val="20"/>
                    <w:lang w:val="fr-FR"/>
                  </w:rPr>
                </w:rPrChange>
              </w:rPr>
              <w:pPrChange w:id="1962" w:author="SD" w:date="2019-07-18T20:52:00Z">
                <w:pPr>
                  <w:widowControl w:val="0"/>
                  <w:autoSpaceDE w:val="0"/>
                  <w:autoSpaceDN w:val="0"/>
                  <w:adjustRightInd w:val="0"/>
                  <w:spacing w:after="0" w:line="240" w:lineRule="auto"/>
                </w:pPr>
              </w:pPrChange>
            </w:pPr>
            <w:del w:id="1963" w:author="SD" w:date="2019-07-18T20:52:00Z">
              <w:r w:rsidRPr="00037617" w:rsidDel="000D6017">
                <w:rPr>
                  <w:rFonts w:ascii="Gill Sans MT" w:hAnsi="Gill Sans MT"/>
                  <w:sz w:val="24"/>
                  <w:rPrChange w:id="1964" w:author="SDS Consulting" w:date="2019-06-24T09:03:00Z">
                    <w:rPr>
                      <w:rFonts w:asciiTheme="minorHAnsi" w:hAnsiTheme="minorHAnsi" w:cs="Helvetica Neue"/>
                      <w:sz w:val="20"/>
                      <w:szCs w:val="20"/>
                      <w:lang w:val="fr-FR"/>
                    </w:rPr>
                  </w:rPrChange>
                </w:rPr>
                <w:delText>Les gens de contrôle vont essayer de prendre en charge le groupe, changer l'ordre du jour, faire des suggestions,</w:delText>
              </w:r>
            </w:del>
          </w:p>
          <w:p w14:paraId="17D60491" w14:textId="45EA0C86" w:rsidR="00B0371A" w:rsidRPr="00037617" w:rsidDel="000D6017" w:rsidRDefault="00B0371A" w:rsidP="000D6017">
            <w:pPr>
              <w:rPr>
                <w:del w:id="1965" w:author="SD" w:date="2019-07-18T20:52:00Z"/>
                <w:rFonts w:ascii="Gill Sans MT" w:hAnsi="Gill Sans MT"/>
                <w:sz w:val="24"/>
                <w:rPrChange w:id="1966" w:author="SDS Consulting" w:date="2019-06-24T09:03:00Z">
                  <w:rPr>
                    <w:del w:id="1967" w:author="SD" w:date="2019-07-18T20:52:00Z"/>
                    <w:rFonts w:asciiTheme="minorHAnsi" w:hAnsiTheme="minorHAnsi" w:cs="Helvetica Neue"/>
                    <w:sz w:val="20"/>
                    <w:szCs w:val="20"/>
                    <w:lang w:val="fr-FR"/>
                  </w:rPr>
                </w:rPrChange>
              </w:rPr>
              <w:pPrChange w:id="1968" w:author="SD" w:date="2019-07-18T20:52:00Z">
                <w:pPr>
                  <w:widowControl w:val="0"/>
                  <w:autoSpaceDE w:val="0"/>
                  <w:autoSpaceDN w:val="0"/>
                  <w:adjustRightInd w:val="0"/>
                  <w:spacing w:after="0" w:line="240" w:lineRule="auto"/>
                </w:pPr>
              </w:pPrChange>
            </w:pPr>
            <w:del w:id="1969" w:author="SD" w:date="2019-07-18T20:52:00Z">
              <w:r w:rsidRPr="00037617" w:rsidDel="000D6017">
                <w:rPr>
                  <w:rFonts w:ascii="Gill Sans MT" w:hAnsi="Gill Sans MT"/>
                  <w:sz w:val="24"/>
                  <w:rPrChange w:id="1970" w:author="SDS Consulting" w:date="2019-06-24T09:03:00Z">
                    <w:rPr>
                      <w:rFonts w:asciiTheme="minorHAnsi" w:hAnsiTheme="minorHAnsi" w:cs="Helvetica Neue"/>
                      <w:sz w:val="20"/>
                      <w:szCs w:val="20"/>
                      <w:lang w:val="fr-FR"/>
                    </w:rPr>
                  </w:rPrChange>
                </w:rPr>
                <w:delText>etc.</w:delText>
              </w:r>
            </w:del>
          </w:p>
          <w:p w14:paraId="0879F171" w14:textId="21A9EC7E" w:rsidR="00B0371A" w:rsidRPr="00037617" w:rsidDel="000D6017" w:rsidRDefault="00B0371A" w:rsidP="000D6017">
            <w:pPr>
              <w:rPr>
                <w:del w:id="1971" w:author="SD" w:date="2019-07-18T20:52:00Z"/>
                <w:rFonts w:ascii="Gill Sans MT" w:hAnsi="Gill Sans MT"/>
                <w:sz w:val="24"/>
                <w:rPrChange w:id="1972" w:author="SDS Consulting" w:date="2019-06-24T09:03:00Z">
                  <w:rPr>
                    <w:del w:id="1973" w:author="SD" w:date="2019-07-18T20:52:00Z"/>
                    <w:rFonts w:asciiTheme="minorHAnsi" w:hAnsiTheme="minorHAnsi" w:cs="Helvetica Neue"/>
                    <w:sz w:val="20"/>
                    <w:szCs w:val="20"/>
                    <w:lang w:val="fr-FR"/>
                  </w:rPr>
                </w:rPrChange>
              </w:rPr>
              <w:pPrChange w:id="1974" w:author="SD" w:date="2019-07-18T20:52:00Z">
                <w:pPr>
                  <w:widowControl w:val="0"/>
                  <w:autoSpaceDE w:val="0"/>
                  <w:autoSpaceDN w:val="0"/>
                  <w:adjustRightInd w:val="0"/>
                  <w:spacing w:after="0" w:line="240" w:lineRule="auto"/>
                </w:pPr>
              </w:pPrChange>
            </w:pPr>
            <w:del w:id="1975" w:author="SD" w:date="2019-07-18T20:52:00Z">
              <w:r w:rsidRPr="00037617" w:rsidDel="000D6017">
                <w:rPr>
                  <w:rFonts w:ascii="Gill Sans MT" w:hAnsi="Gill Sans MT"/>
                  <w:sz w:val="24"/>
                  <w:rPrChange w:id="1976" w:author="SDS Consulting" w:date="2019-06-24T09:03:00Z">
                    <w:rPr>
                      <w:rFonts w:asciiTheme="minorHAnsi" w:hAnsiTheme="minorHAnsi" w:cs="Helvetica Neue"/>
                      <w:sz w:val="20"/>
                      <w:szCs w:val="20"/>
                      <w:lang w:val="fr-FR"/>
                    </w:rPr>
                  </w:rPrChange>
                </w:rPr>
                <w:delText>Affiliation Les gens sont tellement soucieux de faire en sorte que les gens se sont rencontrés besoins émotionnels, qu'ils ne se soucient pas tant à obtenir la tâche accomplie.</w:delText>
              </w:r>
            </w:del>
          </w:p>
          <w:p w14:paraId="49302975" w14:textId="1FA96401" w:rsidR="00B0371A" w:rsidRPr="00037617" w:rsidDel="000D6017" w:rsidRDefault="00B0371A" w:rsidP="000D6017">
            <w:pPr>
              <w:rPr>
                <w:del w:id="1977" w:author="SD" w:date="2019-07-18T20:52:00Z"/>
                <w:rFonts w:ascii="Gill Sans MT" w:hAnsi="Gill Sans MT"/>
                <w:sz w:val="24"/>
                <w:rPrChange w:id="1978" w:author="SDS Consulting" w:date="2019-06-24T09:03:00Z">
                  <w:rPr>
                    <w:del w:id="1979" w:author="SD" w:date="2019-07-18T20:52:00Z"/>
                    <w:rFonts w:asciiTheme="minorHAnsi" w:hAnsiTheme="minorHAnsi" w:cs="Helvetica Neue"/>
                    <w:sz w:val="20"/>
                    <w:szCs w:val="20"/>
                    <w:lang w:val="fr-FR"/>
                  </w:rPr>
                </w:rPrChange>
              </w:rPr>
              <w:pPrChange w:id="1980" w:author="SD" w:date="2019-07-18T20:52:00Z">
                <w:pPr>
                  <w:widowControl w:val="0"/>
                  <w:autoSpaceDE w:val="0"/>
                  <w:autoSpaceDN w:val="0"/>
                  <w:adjustRightInd w:val="0"/>
                  <w:spacing w:after="0" w:line="240" w:lineRule="auto"/>
                </w:pPr>
              </w:pPrChange>
            </w:pPr>
            <w:del w:id="1981" w:author="SD" w:date="2019-07-18T20:52:00Z">
              <w:r w:rsidRPr="00037617" w:rsidDel="000D6017">
                <w:rPr>
                  <w:rFonts w:ascii="Gill Sans MT" w:hAnsi="Gill Sans MT"/>
                  <w:sz w:val="24"/>
                  <w:rPrChange w:id="1982" w:author="SDS Consulting" w:date="2019-06-24T09:03:00Z">
                    <w:rPr>
                      <w:rFonts w:asciiTheme="minorHAnsi" w:hAnsiTheme="minorHAnsi" w:cs="Helvetica Neue"/>
                      <w:sz w:val="20"/>
                      <w:szCs w:val="20"/>
                      <w:lang w:val="fr-FR"/>
                    </w:rPr>
                  </w:rPrChange>
                </w:rPr>
                <w:delText>Dans tous les groupes, ces 3 forces sont en conflit et doivent être équilibrés.</w:delText>
              </w:r>
            </w:del>
          </w:p>
          <w:p w14:paraId="60126F3B" w14:textId="406E41EC" w:rsidR="00B0371A" w:rsidRPr="00037617" w:rsidDel="000D6017" w:rsidRDefault="00B0371A" w:rsidP="000D6017">
            <w:pPr>
              <w:rPr>
                <w:del w:id="1983" w:author="SD" w:date="2019-07-18T20:52:00Z"/>
                <w:rFonts w:ascii="Gill Sans MT" w:hAnsi="Gill Sans MT"/>
                <w:b/>
                <w:sz w:val="24"/>
                <w:rPrChange w:id="1984" w:author="SDS Consulting" w:date="2019-06-24T09:03:00Z">
                  <w:rPr>
                    <w:del w:id="1985" w:author="SD" w:date="2019-07-18T20:52:00Z"/>
                    <w:rFonts w:asciiTheme="minorHAnsi" w:hAnsiTheme="minorHAnsi" w:cs="Helvetica Neue"/>
                    <w:b/>
                    <w:sz w:val="20"/>
                    <w:szCs w:val="20"/>
                    <w:lang w:val="fr-FR"/>
                  </w:rPr>
                </w:rPrChange>
              </w:rPr>
              <w:pPrChange w:id="1986" w:author="SD" w:date="2019-07-18T20:52:00Z">
                <w:pPr>
                  <w:widowControl w:val="0"/>
                  <w:autoSpaceDE w:val="0"/>
                  <w:autoSpaceDN w:val="0"/>
                  <w:adjustRightInd w:val="0"/>
                  <w:spacing w:after="0" w:line="240" w:lineRule="auto"/>
                </w:pPr>
              </w:pPrChange>
            </w:pPr>
          </w:p>
        </w:tc>
        <w:tc>
          <w:tcPr>
            <w:tcW w:w="0" w:type="auto"/>
            <w:tcBorders>
              <w:right w:val="single" w:sz="8" w:space="0" w:color="000000"/>
            </w:tcBorders>
            <w:tcMar>
              <w:top w:w="100" w:type="dxa"/>
              <w:left w:w="100" w:type="dxa"/>
              <w:bottom w:w="100" w:type="dxa"/>
              <w:right w:w="100" w:type="dxa"/>
            </w:tcMar>
            <w:tcPrChange w:id="1987" w:author="SDS Consulting" w:date="2019-06-24T09:03:00Z">
              <w:tcPr>
                <w:tcW w:w="2145" w:type="dxa"/>
                <w:gridSpan w:val="2"/>
                <w:tcBorders>
                  <w:right w:val="single" w:sz="8" w:space="0" w:color="000000"/>
                </w:tcBorders>
                <w:tcMar>
                  <w:top w:w="100" w:type="dxa"/>
                  <w:left w:w="100" w:type="dxa"/>
                  <w:bottom w:w="100" w:type="dxa"/>
                  <w:right w:w="100" w:type="dxa"/>
                </w:tcMar>
              </w:tcPr>
            </w:tcPrChange>
          </w:tcPr>
          <w:p w14:paraId="27E162EF" w14:textId="4D7AB31E" w:rsidR="00B0371A" w:rsidRPr="00F45393" w:rsidDel="000D6017" w:rsidRDefault="00037617" w:rsidP="000D6017">
            <w:pPr>
              <w:rPr>
                <w:del w:id="1988" w:author="SD" w:date="2019-07-18T20:52:00Z"/>
                <w:rFonts w:ascii="Gill Sans MT" w:hAnsi="Gill Sans MT"/>
                <w:sz w:val="24"/>
                <w:rPrChange w:id="1989" w:author="SDS Consulting" w:date="2019-06-24T09:03:00Z">
                  <w:rPr>
                    <w:del w:id="1990" w:author="SD" w:date="2019-07-18T20:52:00Z"/>
                    <w:rFonts w:ascii="Arial" w:eastAsia="Arial" w:hAnsi="Arial" w:cs="Arial"/>
                    <w:b/>
                    <w:i/>
                  </w:rPr>
                </w:rPrChange>
              </w:rPr>
              <w:pPrChange w:id="1991" w:author="SD" w:date="2019-07-18T20:52:00Z">
                <w:pPr>
                  <w:spacing w:after="0" w:line="240" w:lineRule="auto"/>
                </w:pPr>
              </w:pPrChange>
            </w:pPr>
            <w:ins w:id="1992" w:author="SDS Consulting" w:date="2019-06-24T09:03:00Z">
              <w:del w:id="1993" w:author="SD" w:date="2019-07-18T20:52:00Z">
                <w:r w:rsidRPr="00F45393" w:rsidDel="000D6017">
                  <w:rPr>
                    <w:rFonts w:ascii="Gill Sans MT" w:eastAsia="Arial" w:hAnsi="Gill Sans MT" w:cs="Arial"/>
                    <w:sz w:val="24"/>
                    <w:szCs w:val="24"/>
                  </w:rPr>
                  <w:delText>DIAPO.</w:delText>
                </w:r>
              </w:del>
            </w:ins>
            <w:del w:id="1994" w:author="SD" w:date="2019-07-18T20:52:00Z">
              <w:r w:rsidR="00A04221" w:rsidDel="000D6017">
                <w:rPr>
                  <w:rFonts w:ascii="Arial" w:eastAsia="Arial" w:hAnsi="Arial" w:cs="Arial"/>
                  <w:b/>
                  <w:i/>
                </w:rPr>
                <w:delText>PPT</w:delText>
              </w:r>
              <w:r w:rsidR="00A04221" w:rsidRPr="00F45393" w:rsidDel="000D6017">
                <w:rPr>
                  <w:rFonts w:ascii="Gill Sans MT" w:hAnsi="Gill Sans MT"/>
                  <w:sz w:val="24"/>
                  <w:rPrChange w:id="1995" w:author="SDS Consulting" w:date="2019-06-24T09:03:00Z">
                    <w:rPr>
                      <w:rFonts w:ascii="Arial" w:eastAsia="Arial" w:hAnsi="Arial" w:cs="Arial"/>
                      <w:b/>
                      <w:i/>
                    </w:rPr>
                  </w:rPrChange>
                </w:rPr>
                <w:delText xml:space="preserve"> 8</w:delText>
              </w:r>
            </w:del>
          </w:p>
          <w:p w14:paraId="0C9D33CF" w14:textId="7736540C" w:rsidR="00A04221" w:rsidRPr="00F45393" w:rsidDel="000D6017" w:rsidRDefault="00A04221" w:rsidP="000D6017">
            <w:pPr>
              <w:rPr>
                <w:del w:id="1996" w:author="SD" w:date="2019-07-18T20:52:00Z"/>
                <w:rFonts w:ascii="Gill Sans MT" w:hAnsi="Gill Sans MT"/>
                <w:sz w:val="24"/>
                <w:rPrChange w:id="1997" w:author="SDS Consulting" w:date="2019-06-24T09:03:00Z">
                  <w:rPr>
                    <w:del w:id="1998" w:author="SD" w:date="2019-07-18T20:52:00Z"/>
                    <w:rFonts w:ascii="Arial" w:eastAsia="Arial" w:hAnsi="Arial" w:cs="Arial"/>
                    <w:b/>
                    <w:i/>
                  </w:rPr>
                </w:rPrChange>
              </w:rPr>
              <w:pPrChange w:id="1999" w:author="SD" w:date="2019-07-18T20:52:00Z">
                <w:pPr>
                  <w:spacing w:after="0" w:line="240" w:lineRule="auto"/>
                </w:pPr>
              </w:pPrChange>
            </w:pPr>
          </w:p>
          <w:p w14:paraId="05D93C88" w14:textId="7A433B81" w:rsidR="00A04221" w:rsidRPr="00F45393" w:rsidDel="000D6017" w:rsidRDefault="00A04221" w:rsidP="000D6017">
            <w:pPr>
              <w:rPr>
                <w:del w:id="2000" w:author="SD" w:date="2019-07-18T20:52:00Z"/>
                <w:rFonts w:ascii="Gill Sans MT" w:hAnsi="Gill Sans MT"/>
                <w:sz w:val="24"/>
                <w:rPrChange w:id="2001" w:author="SDS Consulting" w:date="2019-06-24T09:03:00Z">
                  <w:rPr>
                    <w:del w:id="2002" w:author="SD" w:date="2019-07-18T20:52:00Z"/>
                    <w:rFonts w:ascii="Arial" w:eastAsia="Arial" w:hAnsi="Arial" w:cs="Arial"/>
                    <w:b/>
                    <w:i/>
                  </w:rPr>
                </w:rPrChange>
              </w:rPr>
              <w:pPrChange w:id="2003" w:author="SD" w:date="2019-07-18T20:52:00Z">
                <w:pPr>
                  <w:spacing w:after="0" w:line="240" w:lineRule="auto"/>
                </w:pPr>
              </w:pPrChange>
            </w:pPr>
          </w:p>
          <w:p w14:paraId="79F3E6F3" w14:textId="004EBA7B" w:rsidR="00A04221" w:rsidRPr="00F45393" w:rsidDel="000D6017" w:rsidRDefault="00A04221" w:rsidP="000D6017">
            <w:pPr>
              <w:rPr>
                <w:del w:id="2004" w:author="SD" w:date="2019-07-18T20:52:00Z"/>
                <w:rFonts w:ascii="Gill Sans MT" w:hAnsi="Gill Sans MT"/>
                <w:sz w:val="24"/>
                <w:rPrChange w:id="2005" w:author="SDS Consulting" w:date="2019-06-24T09:03:00Z">
                  <w:rPr>
                    <w:del w:id="2006" w:author="SD" w:date="2019-07-18T20:52:00Z"/>
                    <w:rFonts w:ascii="Arial" w:eastAsia="Arial" w:hAnsi="Arial" w:cs="Arial"/>
                    <w:b/>
                    <w:i/>
                  </w:rPr>
                </w:rPrChange>
              </w:rPr>
              <w:pPrChange w:id="2007" w:author="SD" w:date="2019-07-18T20:52:00Z">
                <w:pPr>
                  <w:spacing w:after="0" w:line="240" w:lineRule="auto"/>
                </w:pPr>
              </w:pPrChange>
            </w:pPr>
          </w:p>
          <w:p w14:paraId="1CEFE54D" w14:textId="6754A279" w:rsidR="00A04221" w:rsidRPr="00F45393" w:rsidDel="000D6017" w:rsidRDefault="00A04221" w:rsidP="000D6017">
            <w:pPr>
              <w:rPr>
                <w:del w:id="2008" w:author="SD" w:date="2019-07-18T20:52:00Z"/>
                <w:rFonts w:ascii="Gill Sans MT" w:hAnsi="Gill Sans MT"/>
                <w:sz w:val="24"/>
                <w:rPrChange w:id="2009" w:author="SDS Consulting" w:date="2019-06-24T09:03:00Z">
                  <w:rPr>
                    <w:del w:id="2010" w:author="SD" w:date="2019-07-18T20:52:00Z"/>
                    <w:rFonts w:ascii="Arial" w:eastAsia="Arial" w:hAnsi="Arial" w:cs="Arial"/>
                    <w:b/>
                    <w:i/>
                  </w:rPr>
                </w:rPrChange>
              </w:rPr>
              <w:pPrChange w:id="2011" w:author="SD" w:date="2019-07-18T20:52:00Z">
                <w:pPr>
                  <w:spacing w:after="0" w:line="240" w:lineRule="auto"/>
                </w:pPr>
              </w:pPrChange>
            </w:pPr>
          </w:p>
          <w:p w14:paraId="3A3C798A" w14:textId="34E9F917" w:rsidR="00A04221" w:rsidRPr="00F45393" w:rsidDel="000D6017" w:rsidRDefault="00A04221" w:rsidP="000D6017">
            <w:pPr>
              <w:rPr>
                <w:del w:id="2012" w:author="SD" w:date="2019-07-18T20:52:00Z"/>
                <w:rFonts w:ascii="Gill Sans MT" w:hAnsi="Gill Sans MT"/>
                <w:sz w:val="24"/>
                <w:rPrChange w:id="2013" w:author="SDS Consulting" w:date="2019-06-24T09:03:00Z">
                  <w:rPr>
                    <w:del w:id="2014" w:author="SD" w:date="2019-07-18T20:52:00Z"/>
                    <w:rFonts w:ascii="Arial" w:eastAsia="Arial" w:hAnsi="Arial" w:cs="Arial"/>
                    <w:b/>
                    <w:i/>
                  </w:rPr>
                </w:rPrChange>
              </w:rPr>
              <w:pPrChange w:id="2015" w:author="SD" w:date="2019-07-18T20:52:00Z">
                <w:pPr>
                  <w:spacing w:after="0" w:line="240" w:lineRule="auto"/>
                </w:pPr>
              </w:pPrChange>
            </w:pPr>
          </w:p>
          <w:p w14:paraId="3D0F704F" w14:textId="0F05B642" w:rsidR="00A04221" w:rsidRPr="00F45393" w:rsidDel="000D6017" w:rsidRDefault="00A04221" w:rsidP="000D6017">
            <w:pPr>
              <w:rPr>
                <w:del w:id="2016" w:author="SD" w:date="2019-07-18T20:52:00Z"/>
                <w:rFonts w:ascii="Gill Sans MT" w:hAnsi="Gill Sans MT"/>
                <w:sz w:val="24"/>
                <w:rPrChange w:id="2017" w:author="SDS Consulting" w:date="2019-06-24T09:03:00Z">
                  <w:rPr>
                    <w:del w:id="2018" w:author="SD" w:date="2019-07-18T20:52:00Z"/>
                    <w:rFonts w:ascii="Arial" w:eastAsia="Arial" w:hAnsi="Arial" w:cs="Arial"/>
                    <w:b/>
                    <w:i/>
                  </w:rPr>
                </w:rPrChange>
              </w:rPr>
              <w:pPrChange w:id="2019" w:author="SD" w:date="2019-07-18T20:52:00Z">
                <w:pPr>
                  <w:spacing w:after="0" w:line="240" w:lineRule="auto"/>
                </w:pPr>
              </w:pPrChange>
            </w:pPr>
          </w:p>
          <w:p w14:paraId="3E4213A2" w14:textId="52E953F9" w:rsidR="00A04221" w:rsidRPr="00037617" w:rsidDel="000D6017" w:rsidRDefault="00037617" w:rsidP="000D6017">
            <w:pPr>
              <w:rPr>
                <w:del w:id="2020" w:author="SD" w:date="2019-07-18T20:52:00Z"/>
                <w:rFonts w:ascii="Gill Sans MT" w:hAnsi="Gill Sans MT"/>
                <w:b/>
                <w:i/>
                <w:sz w:val="24"/>
                <w:rPrChange w:id="2021" w:author="SDS Consulting" w:date="2019-06-24T09:03:00Z">
                  <w:rPr>
                    <w:del w:id="2022" w:author="SD" w:date="2019-07-18T20:52:00Z"/>
                    <w:rFonts w:ascii="Arial" w:eastAsia="Arial" w:hAnsi="Arial" w:cs="Arial"/>
                    <w:b/>
                    <w:i/>
                  </w:rPr>
                </w:rPrChange>
              </w:rPr>
              <w:pPrChange w:id="2023" w:author="SD" w:date="2019-07-18T20:52:00Z">
                <w:pPr>
                  <w:spacing w:after="0" w:line="240" w:lineRule="auto"/>
                </w:pPr>
              </w:pPrChange>
            </w:pPr>
            <w:ins w:id="2024" w:author="SDS Consulting" w:date="2019-06-24T09:03:00Z">
              <w:del w:id="2025" w:author="SD" w:date="2019-07-18T20:52:00Z">
                <w:r w:rsidRPr="00F45393" w:rsidDel="000D6017">
                  <w:rPr>
                    <w:rFonts w:ascii="Gill Sans MT" w:eastAsia="Arial" w:hAnsi="Gill Sans MT" w:cs="Arial"/>
                    <w:sz w:val="24"/>
                    <w:szCs w:val="24"/>
                  </w:rPr>
                  <w:delText>DIAPO.9</w:delText>
                </w:r>
              </w:del>
            </w:ins>
            <w:del w:id="2026" w:author="SD" w:date="2019-07-18T20:52:00Z">
              <w:r w:rsidR="00A04221" w:rsidDel="000D6017">
                <w:rPr>
                  <w:rFonts w:ascii="Arial" w:eastAsia="Arial" w:hAnsi="Arial" w:cs="Arial"/>
                  <w:b/>
                  <w:i/>
                </w:rPr>
                <w:delText>PPT9</w:delText>
              </w:r>
            </w:del>
          </w:p>
        </w:tc>
      </w:tr>
      <w:tr w:rsidR="00430D37" w:rsidDel="000D6017" w14:paraId="0F8B1C8E" w14:textId="117DB9DB" w:rsidTr="00037617">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2027" w:author="SDS Consulting" w:date="2019-06-24T09:03:00Z">
            <w:tblPrEx>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del w:id="2028" w:author="SD" w:date="2019-07-18T20:52: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Change w:id="2029" w:author="SDS Consulting" w:date="2019-06-24T09:03:00Z">
              <w:tcPr>
                <w:tcW w:w="15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45F6431" w14:textId="557FEF94" w:rsidR="00430D37" w:rsidRPr="00037617" w:rsidDel="000D6017" w:rsidRDefault="00430D37" w:rsidP="000D6017">
            <w:pPr>
              <w:rPr>
                <w:del w:id="2030" w:author="SD" w:date="2019-07-18T20:52:00Z"/>
                <w:rFonts w:ascii="Gill Sans MT" w:hAnsi="Gill Sans MT"/>
                <w:sz w:val="24"/>
                <w:rPrChange w:id="2031" w:author="SDS Consulting" w:date="2019-06-24T09:03:00Z">
                  <w:rPr>
                    <w:del w:id="2032" w:author="SD" w:date="2019-07-18T20:52:00Z"/>
                    <w:lang w:val="fr-FR"/>
                  </w:rPr>
                </w:rPrChange>
              </w:rPr>
              <w:pPrChange w:id="2033" w:author="SD" w:date="2019-07-18T20:52:00Z">
                <w:pPr>
                  <w:spacing w:after="0" w:line="240" w:lineRule="auto"/>
                </w:pPr>
              </w:pPrChange>
            </w:pPr>
            <w:del w:id="2034" w:author="SD" w:date="2019-07-18T20:52:00Z">
              <w:r w:rsidRPr="00037617" w:rsidDel="000D6017">
                <w:rPr>
                  <w:rFonts w:ascii="Gill Sans MT" w:hAnsi="Gill Sans MT"/>
                  <w:sz w:val="24"/>
                  <w:rPrChange w:id="2035" w:author="SDS Consulting" w:date="2019-06-24T09:03:00Z">
                    <w:rPr>
                      <w:lang w:val="fr-FR"/>
                    </w:rPr>
                  </w:rPrChange>
                </w:rPr>
                <w:delText xml:space="preserve">discussion plénière </w:delText>
              </w:r>
            </w:del>
          </w:p>
          <w:p w14:paraId="0A93A437" w14:textId="2816D5BC" w:rsidR="00430D37" w:rsidRPr="00037617" w:rsidDel="000D6017" w:rsidRDefault="00430D37" w:rsidP="000D6017">
            <w:pPr>
              <w:rPr>
                <w:del w:id="2036" w:author="SD" w:date="2019-07-18T20:52:00Z"/>
                <w:rFonts w:ascii="Gill Sans MT" w:hAnsi="Gill Sans MT"/>
                <w:sz w:val="24"/>
                <w:rPrChange w:id="2037" w:author="SDS Consulting" w:date="2019-06-24T09:03:00Z">
                  <w:rPr>
                    <w:del w:id="2038" w:author="SD" w:date="2019-07-18T20:52:00Z"/>
                    <w:lang w:val="fr-FR"/>
                  </w:rPr>
                </w:rPrChange>
              </w:rPr>
              <w:pPrChange w:id="2039" w:author="SD" w:date="2019-07-18T20:52:00Z">
                <w:pPr>
                  <w:spacing w:after="0" w:line="240" w:lineRule="auto"/>
                </w:pPr>
              </w:pPrChange>
            </w:pPr>
          </w:p>
          <w:p w14:paraId="5D0F818F" w14:textId="0F126664" w:rsidR="00430D37" w:rsidRPr="00037617" w:rsidDel="000D6017" w:rsidRDefault="00430D37" w:rsidP="000D6017">
            <w:pPr>
              <w:rPr>
                <w:del w:id="2040" w:author="SD" w:date="2019-07-18T20:52:00Z"/>
                <w:rFonts w:ascii="Gill Sans MT" w:hAnsi="Gill Sans MT"/>
                <w:sz w:val="24"/>
                <w:rPrChange w:id="2041" w:author="SDS Consulting" w:date="2019-06-24T09:03:00Z">
                  <w:rPr>
                    <w:del w:id="2042" w:author="SD" w:date="2019-07-18T20:52:00Z"/>
                    <w:lang w:val="fr-FR"/>
                  </w:rPr>
                </w:rPrChange>
              </w:rPr>
              <w:pPrChange w:id="2043" w:author="SD" w:date="2019-07-18T20:52:00Z">
                <w:pPr>
                  <w:spacing w:after="0" w:line="240" w:lineRule="auto"/>
                </w:pPr>
              </w:pPrChange>
            </w:pPr>
          </w:p>
          <w:p w14:paraId="36EA31E7" w14:textId="4FEEBCAE" w:rsidR="00430D37" w:rsidRPr="00037617" w:rsidDel="000D6017" w:rsidRDefault="00430D37" w:rsidP="000D6017">
            <w:pPr>
              <w:rPr>
                <w:del w:id="2044" w:author="SD" w:date="2019-07-18T20:52:00Z"/>
                <w:rFonts w:ascii="Gill Sans MT" w:hAnsi="Gill Sans MT"/>
                <w:sz w:val="24"/>
                <w:rPrChange w:id="2045" w:author="SDS Consulting" w:date="2019-06-24T09:03:00Z">
                  <w:rPr>
                    <w:del w:id="2046" w:author="SD" w:date="2019-07-18T20:52:00Z"/>
                    <w:lang w:val="fr-FR"/>
                  </w:rPr>
                </w:rPrChange>
              </w:rPr>
              <w:pPrChange w:id="2047" w:author="SD" w:date="2019-07-18T20:52:00Z">
                <w:pPr>
                  <w:spacing w:after="0" w:line="240" w:lineRule="auto"/>
                </w:pPr>
              </w:pPrChange>
            </w:pPr>
          </w:p>
          <w:p w14:paraId="5189346C" w14:textId="14C93B73" w:rsidR="00430D37" w:rsidRPr="00037617" w:rsidDel="000D6017" w:rsidRDefault="00430D37" w:rsidP="000D6017">
            <w:pPr>
              <w:rPr>
                <w:del w:id="2048" w:author="SD" w:date="2019-07-18T20:52:00Z"/>
                <w:rFonts w:ascii="Gill Sans MT" w:hAnsi="Gill Sans MT"/>
                <w:sz w:val="24"/>
                <w:rPrChange w:id="2049" w:author="SDS Consulting" w:date="2019-06-24T09:03:00Z">
                  <w:rPr>
                    <w:del w:id="2050" w:author="SD" w:date="2019-07-18T20:52:00Z"/>
                    <w:lang w:val="fr-FR"/>
                  </w:rPr>
                </w:rPrChange>
              </w:rPr>
              <w:pPrChange w:id="2051" w:author="SD" w:date="2019-07-18T20:52:00Z">
                <w:pPr>
                  <w:spacing w:after="0" w:line="240" w:lineRule="auto"/>
                </w:pPr>
              </w:pPrChange>
            </w:pPr>
          </w:p>
          <w:p w14:paraId="17ACF458" w14:textId="06FA7543" w:rsidR="00430D37" w:rsidRPr="00037617" w:rsidDel="000D6017" w:rsidRDefault="00430D37" w:rsidP="000D6017">
            <w:pPr>
              <w:rPr>
                <w:del w:id="2052" w:author="SD" w:date="2019-07-18T20:52:00Z"/>
                <w:rFonts w:ascii="Gill Sans MT" w:hAnsi="Gill Sans MT"/>
                <w:sz w:val="24"/>
                <w:rPrChange w:id="2053" w:author="SDS Consulting" w:date="2019-06-24T09:03:00Z">
                  <w:rPr>
                    <w:del w:id="2054" w:author="SD" w:date="2019-07-18T20:52:00Z"/>
                    <w:lang w:val="fr-FR"/>
                  </w:rPr>
                </w:rPrChange>
              </w:rPr>
              <w:pPrChange w:id="2055" w:author="SD" w:date="2019-07-18T20:52:00Z">
                <w:pPr>
                  <w:spacing w:after="0" w:line="240" w:lineRule="auto"/>
                </w:pPr>
              </w:pPrChange>
            </w:pPr>
          </w:p>
          <w:p w14:paraId="61269707" w14:textId="51712D95" w:rsidR="00430D37" w:rsidRPr="00037617" w:rsidDel="000D6017" w:rsidRDefault="00430D37" w:rsidP="000D6017">
            <w:pPr>
              <w:rPr>
                <w:del w:id="2056" w:author="SD" w:date="2019-07-18T20:52:00Z"/>
                <w:rFonts w:ascii="Gill Sans MT" w:hAnsi="Gill Sans MT"/>
                <w:sz w:val="24"/>
                <w:rPrChange w:id="2057" w:author="SDS Consulting" w:date="2019-06-24T09:03:00Z">
                  <w:rPr>
                    <w:del w:id="2058" w:author="SD" w:date="2019-07-18T20:52:00Z"/>
                    <w:lang w:val="fr-FR"/>
                  </w:rPr>
                </w:rPrChange>
              </w:rPr>
              <w:pPrChange w:id="2059" w:author="SD" w:date="2019-07-18T20:52:00Z">
                <w:pPr>
                  <w:spacing w:after="0" w:line="240" w:lineRule="auto"/>
                </w:pPr>
              </w:pPrChange>
            </w:pPr>
          </w:p>
          <w:p w14:paraId="207CD730" w14:textId="7DEE8757" w:rsidR="00430D37" w:rsidRPr="00037617" w:rsidDel="000D6017" w:rsidRDefault="00430D37" w:rsidP="000D6017">
            <w:pPr>
              <w:rPr>
                <w:del w:id="2060" w:author="SD" w:date="2019-07-18T20:52:00Z"/>
                <w:rFonts w:ascii="Gill Sans MT" w:hAnsi="Gill Sans MT"/>
                <w:sz w:val="24"/>
                <w:rPrChange w:id="2061" w:author="SDS Consulting" w:date="2019-06-24T09:03:00Z">
                  <w:rPr>
                    <w:del w:id="2062" w:author="SD" w:date="2019-07-18T20:52:00Z"/>
                    <w:lang w:val="fr-FR"/>
                  </w:rPr>
                </w:rPrChange>
              </w:rPr>
              <w:pPrChange w:id="2063" w:author="SD" w:date="2019-07-18T20:52:00Z">
                <w:pPr>
                  <w:spacing w:after="0" w:line="240" w:lineRule="auto"/>
                </w:pPr>
              </w:pPrChange>
            </w:pPr>
          </w:p>
          <w:p w14:paraId="2CF18A81" w14:textId="0229AF20" w:rsidR="00430D37" w:rsidRPr="00037617" w:rsidDel="000D6017" w:rsidRDefault="00430D37" w:rsidP="000D6017">
            <w:pPr>
              <w:rPr>
                <w:del w:id="2064" w:author="SD" w:date="2019-07-18T20:52:00Z"/>
                <w:rFonts w:ascii="Gill Sans MT" w:hAnsi="Gill Sans MT"/>
                <w:sz w:val="24"/>
                <w:rPrChange w:id="2065" w:author="SDS Consulting" w:date="2019-06-24T09:03:00Z">
                  <w:rPr>
                    <w:del w:id="2066" w:author="SD" w:date="2019-07-18T20:52:00Z"/>
                    <w:lang w:val="fr-FR"/>
                  </w:rPr>
                </w:rPrChange>
              </w:rPr>
              <w:pPrChange w:id="2067" w:author="SD" w:date="2019-07-18T20:52:00Z">
                <w:pPr>
                  <w:spacing w:after="0" w:line="240" w:lineRule="auto"/>
                </w:pPr>
              </w:pPrChange>
            </w:pPr>
            <w:del w:id="2068" w:author="SD" w:date="2019-07-18T20:52:00Z">
              <w:r w:rsidRPr="00037617" w:rsidDel="000D6017">
                <w:rPr>
                  <w:rFonts w:ascii="Gill Sans MT" w:hAnsi="Gill Sans MT"/>
                  <w:sz w:val="24"/>
                  <w:rPrChange w:id="2069" w:author="SDS Consulting" w:date="2019-06-24T09:03:00Z">
                    <w:rPr>
                      <w:lang w:val="fr-FR"/>
                    </w:rPr>
                  </w:rPrChange>
                </w:rPr>
                <w:delText>Exercice de groupe</w:delText>
              </w:r>
            </w:del>
          </w:p>
          <w:p w14:paraId="495B3474" w14:textId="14300F55" w:rsidR="00A81A6B" w:rsidRPr="00037617" w:rsidDel="000D6017" w:rsidRDefault="00A81A6B" w:rsidP="000D6017">
            <w:pPr>
              <w:rPr>
                <w:del w:id="2070" w:author="SD" w:date="2019-07-18T20:52:00Z"/>
                <w:rFonts w:ascii="Gill Sans MT" w:hAnsi="Gill Sans MT"/>
                <w:sz w:val="24"/>
                <w:rPrChange w:id="2071" w:author="SDS Consulting" w:date="2019-06-24T09:03:00Z">
                  <w:rPr>
                    <w:del w:id="2072" w:author="SD" w:date="2019-07-18T20:52:00Z"/>
                    <w:lang w:val="fr-FR"/>
                  </w:rPr>
                </w:rPrChange>
              </w:rPr>
              <w:pPrChange w:id="2073" w:author="SD" w:date="2019-07-18T20:52:00Z">
                <w:pPr>
                  <w:spacing w:after="0" w:line="240" w:lineRule="auto"/>
                </w:pPr>
              </w:pPrChange>
            </w:pPr>
          </w:p>
          <w:p w14:paraId="4AF82BD1" w14:textId="12C8E5E8" w:rsidR="00A81A6B" w:rsidRPr="00037617" w:rsidDel="000D6017" w:rsidRDefault="00A81A6B" w:rsidP="000D6017">
            <w:pPr>
              <w:rPr>
                <w:del w:id="2074" w:author="SD" w:date="2019-07-18T20:52:00Z"/>
                <w:rFonts w:ascii="Gill Sans MT" w:hAnsi="Gill Sans MT"/>
                <w:sz w:val="24"/>
                <w:rPrChange w:id="2075" w:author="SDS Consulting" w:date="2019-06-24T09:03:00Z">
                  <w:rPr>
                    <w:del w:id="2076" w:author="SD" w:date="2019-07-18T20:52:00Z"/>
                    <w:lang w:val="fr-FR"/>
                  </w:rPr>
                </w:rPrChange>
              </w:rPr>
              <w:pPrChange w:id="2077" w:author="SD" w:date="2019-07-18T20:52:00Z">
                <w:pPr>
                  <w:spacing w:after="0" w:line="240" w:lineRule="auto"/>
                </w:pPr>
              </w:pPrChange>
            </w:pPr>
          </w:p>
          <w:p w14:paraId="2DB5DD6C" w14:textId="4028BE56" w:rsidR="00A81A6B" w:rsidRPr="00037617" w:rsidDel="000D6017" w:rsidRDefault="00A81A6B" w:rsidP="000D6017">
            <w:pPr>
              <w:rPr>
                <w:del w:id="2078" w:author="SD" w:date="2019-07-18T20:52:00Z"/>
                <w:rFonts w:ascii="Gill Sans MT" w:hAnsi="Gill Sans MT"/>
                <w:sz w:val="24"/>
                <w:rPrChange w:id="2079" w:author="SDS Consulting" w:date="2019-06-24T09:03:00Z">
                  <w:rPr>
                    <w:del w:id="2080" w:author="SD" w:date="2019-07-18T20:52:00Z"/>
                    <w:lang w:val="fr-FR"/>
                  </w:rPr>
                </w:rPrChange>
              </w:rPr>
              <w:pPrChange w:id="2081" w:author="SD" w:date="2019-07-18T20:52:00Z">
                <w:pPr>
                  <w:spacing w:after="0" w:line="240" w:lineRule="auto"/>
                </w:pPr>
              </w:pPrChange>
            </w:pPr>
          </w:p>
          <w:p w14:paraId="34FC52AC" w14:textId="761AC6E6" w:rsidR="00A81A6B" w:rsidRPr="00037617" w:rsidDel="000D6017" w:rsidRDefault="00A81A6B" w:rsidP="000D6017">
            <w:pPr>
              <w:rPr>
                <w:del w:id="2082" w:author="SD" w:date="2019-07-18T20:52:00Z"/>
                <w:rFonts w:ascii="Gill Sans MT" w:hAnsi="Gill Sans MT"/>
                <w:sz w:val="24"/>
                <w:rPrChange w:id="2083" w:author="SDS Consulting" w:date="2019-06-24T09:03:00Z">
                  <w:rPr>
                    <w:del w:id="2084" w:author="SD" w:date="2019-07-18T20:52:00Z"/>
                    <w:lang w:val="fr-FR"/>
                  </w:rPr>
                </w:rPrChange>
              </w:rPr>
              <w:pPrChange w:id="2085" w:author="SD" w:date="2019-07-18T20:52:00Z">
                <w:pPr>
                  <w:spacing w:after="0" w:line="240" w:lineRule="auto"/>
                </w:pPr>
              </w:pPrChange>
            </w:pPr>
          </w:p>
          <w:p w14:paraId="4EFC738A" w14:textId="7C4D67B4" w:rsidR="00A81A6B" w:rsidRPr="00037617" w:rsidDel="000D6017" w:rsidRDefault="00A81A6B" w:rsidP="000D6017">
            <w:pPr>
              <w:rPr>
                <w:del w:id="2086" w:author="SD" w:date="2019-07-18T20:52:00Z"/>
                <w:rFonts w:ascii="Gill Sans MT" w:hAnsi="Gill Sans MT"/>
                <w:sz w:val="24"/>
                <w:rPrChange w:id="2087" w:author="SDS Consulting" w:date="2019-06-24T09:03:00Z">
                  <w:rPr>
                    <w:del w:id="2088" w:author="SD" w:date="2019-07-18T20:52:00Z"/>
                    <w:lang w:val="fr-FR"/>
                  </w:rPr>
                </w:rPrChange>
              </w:rPr>
              <w:pPrChange w:id="2089" w:author="SD" w:date="2019-07-18T20:52:00Z">
                <w:pPr>
                  <w:spacing w:after="0" w:line="240" w:lineRule="auto"/>
                </w:pPr>
              </w:pPrChange>
            </w:pPr>
          </w:p>
          <w:p w14:paraId="45E953EB" w14:textId="409051DC" w:rsidR="00A81A6B" w:rsidRPr="00037617" w:rsidDel="000D6017" w:rsidRDefault="00A81A6B" w:rsidP="000D6017">
            <w:pPr>
              <w:rPr>
                <w:del w:id="2090" w:author="SD" w:date="2019-07-18T20:52:00Z"/>
                <w:rFonts w:ascii="Gill Sans MT" w:hAnsi="Gill Sans MT"/>
                <w:sz w:val="24"/>
                <w:rPrChange w:id="2091" w:author="SDS Consulting" w:date="2019-06-24T09:03:00Z">
                  <w:rPr>
                    <w:del w:id="2092" w:author="SD" w:date="2019-07-18T20:52:00Z"/>
                    <w:lang w:val="fr-FR"/>
                  </w:rPr>
                </w:rPrChange>
              </w:rPr>
              <w:pPrChange w:id="2093" w:author="SD" w:date="2019-07-18T20:52:00Z">
                <w:pPr>
                  <w:spacing w:after="0" w:line="240" w:lineRule="auto"/>
                </w:pPr>
              </w:pPrChange>
            </w:pPr>
          </w:p>
          <w:p w14:paraId="23452F98" w14:textId="7BA14D4B" w:rsidR="00A81A6B" w:rsidRPr="00037617" w:rsidDel="000D6017" w:rsidRDefault="00A81A6B" w:rsidP="000D6017">
            <w:pPr>
              <w:rPr>
                <w:del w:id="2094" w:author="SD" w:date="2019-07-18T20:52:00Z"/>
                <w:rFonts w:ascii="Gill Sans MT" w:hAnsi="Gill Sans MT"/>
                <w:sz w:val="24"/>
                <w:rPrChange w:id="2095" w:author="SDS Consulting" w:date="2019-06-24T09:03:00Z">
                  <w:rPr>
                    <w:del w:id="2096" w:author="SD" w:date="2019-07-18T20:52:00Z"/>
                    <w:lang w:val="fr-FR"/>
                  </w:rPr>
                </w:rPrChange>
              </w:rPr>
              <w:pPrChange w:id="2097" w:author="SD" w:date="2019-07-18T20:52:00Z">
                <w:pPr>
                  <w:spacing w:after="0" w:line="240" w:lineRule="auto"/>
                </w:pPr>
              </w:pPrChange>
            </w:pPr>
          </w:p>
          <w:p w14:paraId="303FB02A" w14:textId="761F376B" w:rsidR="00A81A6B" w:rsidRPr="00037617" w:rsidDel="000D6017" w:rsidRDefault="00A81A6B" w:rsidP="000D6017">
            <w:pPr>
              <w:rPr>
                <w:del w:id="2098" w:author="SD" w:date="2019-07-18T20:52:00Z"/>
                <w:rFonts w:ascii="Gill Sans MT" w:hAnsi="Gill Sans MT"/>
                <w:sz w:val="24"/>
                <w:rPrChange w:id="2099" w:author="SDS Consulting" w:date="2019-06-24T09:03:00Z">
                  <w:rPr>
                    <w:del w:id="2100" w:author="SD" w:date="2019-07-18T20:52:00Z"/>
                    <w:lang w:val="fr-FR"/>
                  </w:rPr>
                </w:rPrChange>
              </w:rPr>
              <w:pPrChange w:id="2101" w:author="SD" w:date="2019-07-18T20:52:00Z">
                <w:pPr>
                  <w:spacing w:after="0" w:line="240" w:lineRule="auto"/>
                </w:pPr>
              </w:pPrChange>
            </w:pPr>
          </w:p>
          <w:p w14:paraId="1655FBD9" w14:textId="269E09C5" w:rsidR="00A81A6B" w:rsidRPr="00037617" w:rsidDel="000D6017" w:rsidRDefault="00A81A6B" w:rsidP="000D6017">
            <w:pPr>
              <w:rPr>
                <w:del w:id="2102" w:author="SD" w:date="2019-07-18T20:52:00Z"/>
                <w:rFonts w:ascii="Gill Sans MT" w:hAnsi="Gill Sans MT"/>
                <w:sz w:val="24"/>
                <w:rPrChange w:id="2103" w:author="SDS Consulting" w:date="2019-06-24T09:03:00Z">
                  <w:rPr>
                    <w:del w:id="2104" w:author="SD" w:date="2019-07-18T20:52:00Z"/>
                    <w:lang w:val="fr-FR"/>
                  </w:rPr>
                </w:rPrChange>
              </w:rPr>
              <w:pPrChange w:id="2105" w:author="SD" w:date="2019-07-18T20:52:00Z">
                <w:pPr>
                  <w:spacing w:after="0" w:line="240" w:lineRule="auto"/>
                </w:pPr>
              </w:pPrChange>
            </w:pPr>
          </w:p>
          <w:p w14:paraId="7BAB7D55" w14:textId="76FF165A" w:rsidR="00A81A6B" w:rsidRPr="00037617" w:rsidDel="000D6017" w:rsidRDefault="00A81A6B" w:rsidP="000D6017">
            <w:pPr>
              <w:rPr>
                <w:del w:id="2106" w:author="SD" w:date="2019-07-18T20:52:00Z"/>
                <w:rFonts w:ascii="Gill Sans MT" w:hAnsi="Gill Sans MT"/>
                <w:sz w:val="24"/>
                <w:rPrChange w:id="2107" w:author="SDS Consulting" w:date="2019-06-24T09:03:00Z">
                  <w:rPr>
                    <w:del w:id="2108" w:author="SD" w:date="2019-07-18T20:52:00Z"/>
                    <w:lang w:val="fr-FR"/>
                  </w:rPr>
                </w:rPrChange>
              </w:rPr>
              <w:pPrChange w:id="2109" w:author="SD" w:date="2019-07-18T20:52:00Z">
                <w:pPr>
                  <w:spacing w:after="0" w:line="240" w:lineRule="auto"/>
                </w:pPr>
              </w:pPrChange>
            </w:pPr>
            <w:del w:id="2110" w:author="SD" w:date="2019-07-18T20:52:00Z">
              <w:r w:rsidRPr="00037617" w:rsidDel="000D6017">
                <w:rPr>
                  <w:rFonts w:ascii="Gill Sans MT" w:hAnsi="Gill Sans MT"/>
                  <w:sz w:val="24"/>
                  <w:rPrChange w:id="2111" w:author="SDS Consulting" w:date="2019-06-24T09:03:00Z">
                    <w:rPr>
                      <w:lang w:val="fr-FR"/>
                    </w:rPr>
                  </w:rPrChange>
                </w:rPr>
                <w:delText xml:space="preserve">discussion plénière </w:delText>
              </w:r>
            </w:del>
          </w:p>
          <w:p w14:paraId="55540266" w14:textId="33096146" w:rsidR="00A81A6B" w:rsidRPr="00037617" w:rsidDel="000D6017" w:rsidRDefault="00A81A6B" w:rsidP="000D6017">
            <w:pPr>
              <w:rPr>
                <w:del w:id="2112" w:author="SD" w:date="2019-07-18T20:52:00Z"/>
                <w:rFonts w:ascii="Gill Sans MT" w:hAnsi="Gill Sans MT"/>
                <w:sz w:val="24"/>
                <w:rPrChange w:id="2113" w:author="SDS Consulting" w:date="2019-06-24T09:03:00Z">
                  <w:rPr>
                    <w:del w:id="2114" w:author="SD" w:date="2019-07-18T20:52:00Z"/>
                    <w:rFonts w:ascii="Arial" w:eastAsia="Arial" w:hAnsi="Arial" w:cs="Arial"/>
                    <w:lang w:val="fr-FR"/>
                  </w:rPr>
                </w:rPrChange>
              </w:rPr>
              <w:pPrChange w:id="2115" w:author="SD" w:date="2019-07-18T20:52:00Z">
                <w:pPr>
                  <w:spacing w:after="0" w:line="240" w:lineRule="auto"/>
                </w:pPr>
              </w:pPrChange>
            </w:pPr>
          </w:p>
        </w:tc>
        <w:tc>
          <w:tcPr>
            <w:tcW w:w="0" w:type="auto"/>
            <w:tcBorders>
              <w:bottom w:val="single" w:sz="8" w:space="0" w:color="000000"/>
              <w:right w:val="single" w:sz="8" w:space="0" w:color="000000"/>
            </w:tcBorders>
            <w:tcMar>
              <w:top w:w="100" w:type="dxa"/>
              <w:left w:w="100" w:type="dxa"/>
              <w:bottom w:w="100" w:type="dxa"/>
              <w:right w:w="100" w:type="dxa"/>
            </w:tcMar>
            <w:tcPrChange w:id="2116" w:author="SDS Consulting" w:date="2019-06-24T09:03:00Z">
              <w:tcPr>
                <w:tcW w:w="2190" w:type="dxa"/>
                <w:gridSpan w:val="3"/>
                <w:tcBorders>
                  <w:bottom w:val="single" w:sz="8" w:space="0" w:color="000000"/>
                  <w:right w:val="single" w:sz="8" w:space="0" w:color="000000"/>
                </w:tcBorders>
                <w:tcMar>
                  <w:top w:w="100" w:type="dxa"/>
                  <w:left w:w="100" w:type="dxa"/>
                  <w:bottom w:w="100" w:type="dxa"/>
                  <w:right w:w="100" w:type="dxa"/>
                </w:tcMar>
              </w:tcPr>
            </w:tcPrChange>
          </w:tcPr>
          <w:p w14:paraId="6D648AE4" w14:textId="458D42B9" w:rsidR="00430D37" w:rsidRPr="00037617" w:rsidDel="000D6017" w:rsidRDefault="00913D69" w:rsidP="000D6017">
            <w:pPr>
              <w:rPr>
                <w:del w:id="2117" w:author="SD" w:date="2019-07-18T20:52:00Z"/>
                <w:rFonts w:ascii="Gill Sans MT" w:eastAsia="Arial" w:hAnsi="Gill Sans MT" w:cs="Arial"/>
                <w:sz w:val="24"/>
                <w:szCs w:val="24"/>
                <w:lang w:val="fr-FR" w:eastAsia="en-GB"/>
                <w:rPrChange w:id="2118" w:author="SDS Consulting" w:date="2019-06-24T09:03:00Z">
                  <w:rPr>
                    <w:del w:id="2119" w:author="SD" w:date="2019-07-18T20:52:00Z"/>
                    <w:rFonts w:ascii="Arial" w:eastAsia="Arial" w:hAnsi="Arial" w:cs="Arial"/>
                    <w:b/>
                    <w:i/>
                    <w:sz w:val="24"/>
                    <w:szCs w:val="24"/>
                  </w:rPr>
                </w:rPrChange>
              </w:rPr>
              <w:pPrChange w:id="2120" w:author="SD" w:date="2019-07-18T20:52:00Z">
                <w:pPr>
                  <w:spacing w:after="0" w:line="240" w:lineRule="auto"/>
                </w:pPr>
              </w:pPrChange>
            </w:pPr>
            <w:del w:id="2121" w:author="SD" w:date="2019-07-18T20:52:00Z">
              <w:r w:rsidRPr="00037617" w:rsidDel="000D6017">
                <w:rPr>
                  <w:rFonts w:ascii="Gill Sans MT" w:hAnsi="Gill Sans MT"/>
                  <w:lang w:val="fr-FR" w:eastAsia="en-GB"/>
                  <w:rPrChange w:id="2122" w:author="SDS Consulting" w:date="2019-06-24T09:03:00Z">
                    <w:rPr>
                      <w:b/>
                      <w:i/>
                    </w:rPr>
                  </w:rPrChange>
                </w:rPr>
                <w:delText>20</w:delText>
              </w:r>
            </w:del>
          </w:p>
          <w:p w14:paraId="45312B76" w14:textId="574596A3" w:rsidR="00913D69" w:rsidRPr="00037617" w:rsidDel="000D6017" w:rsidRDefault="00913D69" w:rsidP="000D6017">
            <w:pPr>
              <w:rPr>
                <w:del w:id="2123" w:author="SD" w:date="2019-07-18T20:52:00Z"/>
                <w:rFonts w:ascii="Gill Sans MT" w:eastAsia="Arial" w:hAnsi="Gill Sans MT" w:cs="Arial"/>
                <w:sz w:val="24"/>
                <w:szCs w:val="24"/>
                <w:lang w:val="fr-FR" w:eastAsia="en-GB"/>
                <w:rPrChange w:id="2124" w:author="SDS Consulting" w:date="2019-06-24T09:03:00Z">
                  <w:rPr>
                    <w:del w:id="2125" w:author="SD" w:date="2019-07-18T20:52:00Z"/>
                    <w:rFonts w:ascii="Arial" w:eastAsia="Arial" w:hAnsi="Arial" w:cs="Arial"/>
                    <w:b/>
                    <w:i/>
                    <w:sz w:val="24"/>
                    <w:szCs w:val="24"/>
                  </w:rPr>
                </w:rPrChange>
              </w:rPr>
              <w:pPrChange w:id="2126" w:author="SD" w:date="2019-07-18T20:52:00Z">
                <w:pPr>
                  <w:spacing w:after="0" w:line="240" w:lineRule="auto"/>
                </w:pPr>
              </w:pPrChange>
            </w:pPr>
          </w:p>
          <w:p w14:paraId="0A5D3798" w14:textId="23B0C67B" w:rsidR="00913D69" w:rsidRPr="00037617" w:rsidDel="000D6017" w:rsidRDefault="00913D69" w:rsidP="000D6017">
            <w:pPr>
              <w:rPr>
                <w:del w:id="2127" w:author="SD" w:date="2019-07-18T20:52:00Z"/>
                <w:rFonts w:ascii="Gill Sans MT" w:eastAsia="Arial" w:hAnsi="Gill Sans MT" w:cs="Arial"/>
                <w:sz w:val="24"/>
                <w:szCs w:val="24"/>
                <w:lang w:val="fr-FR" w:eastAsia="en-GB"/>
                <w:rPrChange w:id="2128" w:author="SDS Consulting" w:date="2019-06-24T09:03:00Z">
                  <w:rPr>
                    <w:del w:id="2129" w:author="SD" w:date="2019-07-18T20:52:00Z"/>
                    <w:rFonts w:ascii="Arial" w:eastAsia="Arial" w:hAnsi="Arial" w:cs="Arial"/>
                    <w:b/>
                    <w:i/>
                    <w:sz w:val="24"/>
                    <w:szCs w:val="24"/>
                  </w:rPr>
                </w:rPrChange>
              </w:rPr>
              <w:pPrChange w:id="2130" w:author="SD" w:date="2019-07-18T20:52:00Z">
                <w:pPr>
                  <w:spacing w:after="0" w:line="240" w:lineRule="auto"/>
                </w:pPr>
              </w:pPrChange>
            </w:pPr>
          </w:p>
          <w:p w14:paraId="352A8102" w14:textId="4FBB194D" w:rsidR="00913D69" w:rsidRPr="00037617" w:rsidDel="000D6017" w:rsidRDefault="00913D69" w:rsidP="000D6017">
            <w:pPr>
              <w:rPr>
                <w:del w:id="2131" w:author="SD" w:date="2019-07-18T20:52:00Z"/>
                <w:rFonts w:ascii="Gill Sans MT" w:eastAsia="Arial" w:hAnsi="Gill Sans MT" w:cs="Arial"/>
                <w:sz w:val="24"/>
                <w:szCs w:val="24"/>
                <w:lang w:val="fr-FR" w:eastAsia="en-GB"/>
                <w:rPrChange w:id="2132" w:author="SDS Consulting" w:date="2019-06-24T09:03:00Z">
                  <w:rPr>
                    <w:del w:id="2133" w:author="SD" w:date="2019-07-18T20:52:00Z"/>
                    <w:rFonts w:ascii="Arial" w:eastAsia="Arial" w:hAnsi="Arial" w:cs="Arial"/>
                    <w:b/>
                    <w:i/>
                    <w:sz w:val="24"/>
                    <w:szCs w:val="24"/>
                  </w:rPr>
                </w:rPrChange>
              </w:rPr>
              <w:pPrChange w:id="2134" w:author="SD" w:date="2019-07-18T20:52:00Z">
                <w:pPr>
                  <w:spacing w:after="0" w:line="240" w:lineRule="auto"/>
                </w:pPr>
              </w:pPrChange>
            </w:pPr>
          </w:p>
          <w:p w14:paraId="3AA40BCF" w14:textId="57C676CA" w:rsidR="00913D69" w:rsidRPr="00037617" w:rsidDel="000D6017" w:rsidRDefault="00913D69" w:rsidP="000D6017">
            <w:pPr>
              <w:rPr>
                <w:del w:id="2135" w:author="SD" w:date="2019-07-18T20:52:00Z"/>
                <w:rFonts w:ascii="Gill Sans MT" w:eastAsia="Arial" w:hAnsi="Gill Sans MT" w:cs="Arial"/>
                <w:sz w:val="24"/>
                <w:szCs w:val="24"/>
                <w:lang w:val="fr-FR" w:eastAsia="en-GB"/>
                <w:rPrChange w:id="2136" w:author="SDS Consulting" w:date="2019-06-24T09:03:00Z">
                  <w:rPr>
                    <w:del w:id="2137" w:author="SD" w:date="2019-07-18T20:52:00Z"/>
                    <w:rFonts w:ascii="Arial" w:eastAsia="Arial" w:hAnsi="Arial" w:cs="Arial"/>
                    <w:b/>
                    <w:i/>
                    <w:sz w:val="24"/>
                    <w:szCs w:val="24"/>
                  </w:rPr>
                </w:rPrChange>
              </w:rPr>
              <w:pPrChange w:id="2138" w:author="SD" w:date="2019-07-18T20:52:00Z">
                <w:pPr>
                  <w:spacing w:after="0" w:line="240" w:lineRule="auto"/>
                </w:pPr>
              </w:pPrChange>
            </w:pPr>
          </w:p>
          <w:p w14:paraId="4265D51F" w14:textId="73C7F8B9" w:rsidR="00913D69" w:rsidRPr="00037617" w:rsidDel="000D6017" w:rsidRDefault="00913D69" w:rsidP="000D6017">
            <w:pPr>
              <w:rPr>
                <w:del w:id="2139" w:author="SD" w:date="2019-07-18T20:52:00Z"/>
                <w:rFonts w:ascii="Gill Sans MT" w:eastAsia="Arial" w:hAnsi="Gill Sans MT" w:cs="Arial"/>
                <w:sz w:val="24"/>
                <w:szCs w:val="24"/>
                <w:lang w:val="fr-FR" w:eastAsia="en-GB"/>
                <w:rPrChange w:id="2140" w:author="SDS Consulting" w:date="2019-06-24T09:03:00Z">
                  <w:rPr>
                    <w:del w:id="2141" w:author="SD" w:date="2019-07-18T20:52:00Z"/>
                    <w:rFonts w:ascii="Arial" w:eastAsia="Arial" w:hAnsi="Arial" w:cs="Arial"/>
                    <w:b/>
                    <w:i/>
                    <w:sz w:val="24"/>
                    <w:szCs w:val="24"/>
                  </w:rPr>
                </w:rPrChange>
              </w:rPr>
              <w:pPrChange w:id="2142" w:author="SD" w:date="2019-07-18T20:52:00Z">
                <w:pPr>
                  <w:spacing w:after="0" w:line="240" w:lineRule="auto"/>
                </w:pPr>
              </w:pPrChange>
            </w:pPr>
          </w:p>
          <w:p w14:paraId="57ADE6B1" w14:textId="599DCD23" w:rsidR="00913D69" w:rsidRPr="00037617" w:rsidDel="000D6017" w:rsidRDefault="00913D69" w:rsidP="000D6017">
            <w:pPr>
              <w:rPr>
                <w:del w:id="2143" w:author="SD" w:date="2019-07-18T20:52:00Z"/>
                <w:rFonts w:ascii="Gill Sans MT" w:eastAsia="Arial" w:hAnsi="Gill Sans MT" w:cs="Arial"/>
                <w:sz w:val="24"/>
                <w:szCs w:val="24"/>
                <w:lang w:val="fr-FR" w:eastAsia="en-GB"/>
                <w:rPrChange w:id="2144" w:author="SDS Consulting" w:date="2019-06-24T09:03:00Z">
                  <w:rPr>
                    <w:del w:id="2145" w:author="SD" w:date="2019-07-18T20:52:00Z"/>
                    <w:rFonts w:ascii="Arial" w:eastAsia="Arial" w:hAnsi="Arial" w:cs="Arial"/>
                    <w:b/>
                    <w:i/>
                    <w:sz w:val="24"/>
                    <w:szCs w:val="24"/>
                  </w:rPr>
                </w:rPrChange>
              </w:rPr>
              <w:pPrChange w:id="2146" w:author="SD" w:date="2019-07-18T20:52:00Z">
                <w:pPr>
                  <w:spacing w:after="0" w:line="240" w:lineRule="auto"/>
                </w:pPr>
              </w:pPrChange>
            </w:pPr>
          </w:p>
          <w:p w14:paraId="45780BBD" w14:textId="15D3A257" w:rsidR="00913D69" w:rsidRPr="00037617" w:rsidDel="000D6017" w:rsidRDefault="00913D69" w:rsidP="000D6017">
            <w:pPr>
              <w:rPr>
                <w:del w:id="2147" w:author="SD" w:date="2019-07-18T20:52:00Z"/>
                <w:rFonts w:ascii="Gill Sans MT" w:eastAsia="Arial" w:hAnsi="Gill Sans MT" w:cs="Arial"/>
                <w:sz w:val="24"/>
                <w:szCs w:val="24"/>
                <w:lang w:val="fr-FR" w:eastAsia="en-GB"/>
                <w:rPrChange w:id="2148" w:author="SDS Consulting" w:date="2019-06-24T09:03:00Z">
                  <w:rPr>
                    <w:del w:id="2149" w:author="SD" w:date="2019-07-18T20:52:00Z"/>
                    <w:rFonts w:ascii="Arial" w:eastAsia="Arial" w:hAnsi="Arial" w:cs="Arial"/>
                    <w:b/>
                    <w:i/>
                    <w:sz w:val="24"/>
                    <w:szCs w:val="24"/>
                  </w:rPr>
                </w:rPrChange>
              </w:rPr>
              <w:pPrChange w:id="2150" w:author="SD" w:date="2019-07-18T20:52:00Z">
                <w:pPr>
                  <w:spacing w:after="0" w:line="240" w:lineRule="auto"/>
                </w:pPr>
              </w:pPrChange>
            </w:pPr>
          </w:p>
          <w:p w14:paraId="296719AB" w14:textId="7307A949" w:rsidR="00913D69" w:rsidRPr="00037617" w:rsidDel="000D6017" w:rsidRDefault="00913D69" w:rsidP="000D6017">
            <w:pPr>
              <w:rPr>
                <w:del w:id="2151" w:author="SD" w:date="2019-07-18T20:52:00Z"/>
                <w:rFonts w:ascii="Gill Sans MT" w:eastAsia="Arial" w:hAnsi="Gill Sans MT" w:cs="Arial"/>
                <w:sz w:val="24"/>
                <w:szCs w:val="24"/>
                <w:lang w:val="fr-FR" w:eastAsia="en-GB"/>
                <w:rPrChange w:id="2152" w:author="SDS Consulting" w:date="2019-06-24T09:03:00Z">
                  <w:rPr>
                    <w:del w:id="2153" w:author="SD" w:date="2019-07-18T20:52:00Z"/>
                    <w:rFonts w:ascii="Arial" w:eastAsia="Arial" w:hAnsi="Arial" w:cs="Arial"/>
                    <w:b/>
                    <w:i/>
                    <w:sz w:val="24"/>
                    <w:szCs w:val="24"/>
                  </w:rPr>
                </w:rPrChange>
              </w:rPr>
              <w:pPrChange w:id="2154" w:author="SD" w:date="2019-07-18T20:52:00Z">
                <w:pPr>
                  <w:spacing w:after="0" w:line="240" w:lineRule="auto"/>
                </w:pPr>
              </w:pPrChange>
            </w:pPr>
          </w:p>
          <w:p w14:paraId="73507DF3" w14:textId="07F652E1" w:rsidR="00913D69" w:rsidRPr="00037617" w:rsidDel="000D6017" w:rsidRDefault="00913D69" w:rsidP="000D6017">
            <w:pPr>
              <w:rPr>
                <w:del w:id="2155" w:author="SD" w:date="2019-07-18T20:52:00Z"/>
                <w:rFonts w:ascii="Gill Sans MT" w:eastAsia="Arial" w:hAnsi="Gill Sans MT" w:cs="Arial"/>
                <w:sz w:val="24"/>
                <w:szCs w:val="24"/>
                <w:lang w:val="fr-FR" w:eastAsia="en-GB"/>
                <w:rPrChange w:id="2156" w:author="SDS Consulting" w:date="2019-06-24T09:03:00Z">
                  <w:rPr>
                    <w:del w:id="2157" w:author="SD" w:date="2019-07-18T20:52:00Z"/>
                    <w:rFonts w:ascii="Arial" w:eastAsia="Arial" w:hAnsi="Arial" w:cs="Arial"/>
                    <w:b/>
                    <w:i/>
                    <w:sz w:val="24"/>
                    <w:szCs w:val="24"/>
                  </w:rPr>
                </w:rPrChange>
              </w:rPr>
              <w:pPrChange w:id="2158" w:author="SD" w:date="2019-07-18T20:52:00Z">
                <w:pPr>
                  <w:spacing w:after="0" w:line="240" w:lineRule="auto"/>
                </w:pPr>
              </w:pPrChange>
            </w:pPr>
          </w:p>
          <w:p w14:paraId="71FCC265" w14:textId="0FD630DF" w:rsidR="00913D69" w:rsidRPr="00037617" w:rsidDel="000D6017" w:rsidRDefault="00913D69" w:rsidP="000D6017">
            <w:pPr>
              <w:rPr>
                <w:del w:id="2159" w:author="SD" w:date="2019-07-18T20:52:00Z"/>
                <w:rFonts w:ascii="Gill Sans MT" w:eastAsia="Arial" w:hAnsi="Gill Sans MT" w:cs="Arial"/>
                <w:sz w:val="24"/>
                <w:szCs w:val="24"/>
                <w:lang w:val="fr-FR" w:eastAsia="en-GB"/>
                <w:rPrChange w:id="2160" w:author="SDS Consulting" w:date="2019-06-24T09:03:00Z">
                  <w:rPr>
                    <w:del w:id="2161" w:author="SD" w:date="2019-07-18T20:52:00Z"/>
                    <w:rFonts w:ascii="Arial" w:eastAsia="Arial" w:hAnsi="Arial" w:cs="Arial"/>
                    <w:b/>
                    <w:i/>
                    <w:sz w:val="24"/>
                    <w:szCs w:val="24"/>
                  </w:rPr>
                </w:rPrChange>
              </w:rPr>
              <w:pPrChange w:id="2162" w:author="SD" w:date="2019-07-18T20:52:00Z">
                <w:pPr>
                  <w:spacing w:after="0" w:line="240" w:lineRule="auto"/>
                </w:pPr>
              </w:pPrChange>
            </w:pPr>
          </w:p>
          <w:p w14:paraId="08BA84EC" w14:textId="271D9828" w:rsidR="00913D69" w:rsidRPr="00037617" w:rsidDel="000D6017" w:rsidRDefault="00913D69" w:rsidP="000D6017">
            <w:pPr>
              <w:rPr>
                <w:del w:id="2163" w:author="SD" w:date="2019-07-18T20:52:00Z"/>
                <w:rFonts w:ascii="Gill Sans MT" w:eastAsia="Arial" w:hAnsi="Gill Sans MT" w:cs="Arial"/>
                <w:sz w:val="24"/>
                <w:szCs w:val="24"/>
                <w:lang w:val="fr-FR" w:eastAsia="en-GB"/>
                <w:rPrChange w:id="2164" w:author="SDS Consulting" w:date="2019-06-24T09:03:00Z">
                  <w:rPr>
                    <w:del w:id="2165" w:author="SD" w:date="2019-07-18T20:52:00Z"/>
                    <w:rFonts w:ascii="Arial" w:eastAsia="Arial" w:hAnsi="Arial" w:cs="Arial"/>
                    <w:b/>
                    <w:i/>
                    <w:sz w:val="24"/>
                    <w:szCs w:val="24"/>
                  </w:rPr>
                </w:rPrChange>
              </w:rPr>
              <w:pPrChange w:id="2166" w:author="SD" w:date="2019-07-18T20:52:00Z">
                <w:pPr>
                  <w:spacing w:after="0" w:line="240" w:lineRule="auto"/>
                </w:pPr>
              </w:pPrChange>
            </w:pPr>
          </w:p>
          <w:p w14:paraId="7689F852" w14:textId="3562F266" w:rsidR="00913D69" w:rsidRPr="00037617" w:rsidDel="000D6017" w:rsidRDefault="00913D69" w:rsidP="000D6017">
            <w:pPr>
              <w:rPr>
                <w:del w:id="2167" w:author="SD" w:date="2019-07-18T20:52:00Z"/>
                <w:rFonts w:ascii="Gill Sans MT" w:eastAsia="Arial" w:hAnsi="Gill Sans MT" w:cs="Arial"/>
                <w:sz w:val="24"/>
                <w:szCs w:val="24"/>
                <w:lang w:val="fr-FR" w:eastAsia="en-GB"/>
                <w:rPrChange w:id="2168" w:author="SDS Consulting" w:date="2019-06-24T09:03:00Z">
                  <w:rPr>
                    <w:del w:id="2169" w:author="SD" w:date="2019-07-18T20:52:00Z"/>
                    <w:rFonts w:ascii="Arial" w:eastAsia="Arial" w:hAnsi="Arial" w:cs="Arial"/>
                    <w:b/>
                    <w:i/>
                    <w:sz w:val="24"/>
                    <w:szCs w:val="24"/>
                  </w:rPr>
                </w:rPrChange>
              </w:rPr>
              <w:pPrChange w:id="2170" w:author="SD" w:date="2019-07-18T20:52:00Z">
                <w:pPr>
                  <w:spacing w:after="0" w:line="240" w:lineRule="auto"/>
                </w:pPr>
              </w:pPrChange>
            </w:pPr>
          </w:p>
          <w:p w14:paraId="26085089" w14:textId="2FFA11EA" w:rsidR="00913D69" w:rsidRPr="00037617" w:rsidDel="000D6017" w:rsidRDefault="00913D69" w:rsidP="000D6017">
            <w:pPr>
              <w:rPr>
                <w:del w:id="2171" w:author="SD" w:date="2019-07-18T20:52:00Z"/>
                <w:rFonts w:ascii="Gill Sans MT" w:eastAsia="Arial" w:hAnsi="Gill Sans MT" w:cs="Arial"/>
                <w:sz w:val="24"/>
                <w:szCs w:val="24"/>
                <w:lang w:val="fr-FR" w:eastAsia="en-GB"/>
                <w:rPrChange w:id="2172" w:author="SDS Consulting" w:date="2019-06-24T09:03:00Z">
                  <w:rPr>
                    <w:del w:id="2173" w:author="SD" w:date="2019-07-18T20:52:00Z"/>
                    <w:rFonts w:ascii="Arial" w:eastAsia="Arial" w:hAnsi="Arial" w:cs="Arial"/>
                    <w:b/>
                    <w:i/>
                    <w:sz w:val="24"/>
                    <w:szCs w:val="24"/>
                  </w:rPr>
                </w:rPrChange>
              </w:rPr>
              <w:pPrChange w:id="2174" w:author="SD" w:date="2019-07-18T20:52:00Z">
                <w:pPr>
                  <w:spacing w:after="0" w:line="240" w:lineRule="auto"/>
                </w:pPr>
              </w:pPrChange>
            </w:pPr>
          </w:p>
          <w:p w14:paraId="28065D3B" w14:textId="278E1633" w:rsidR="00913D69" w:rsidDel="000D6017" w:rsidRDefault="00913D69" w:rsidP="000D6017">
            <w:pPr>
              <w:rPr>
                <w:del w:id="2175" w:author="SD" w:date="2019-07-18T20:52:00Z"/>
                <w:rFonts w:ascii="Gill Sans MT" w:eastAsia="Arial" w:hAnsi="Gill Sans MT" w:cs="Arial"/>
                <w:sz w:val="24"/>
                <w:szCs w:val="24"/>
                <w:lang w:val="fr-FR" w:eastAsia="en-GB"/>
                <w:rPrChange w:id="2176" w:author="SDS Consulting" w:date="2019-06-24T09:03:00Z">
                  <w:rPr>
                    <w:del w:id="2177" w:author="SD" w:date="2019-07-18T20:52:00Z"/>
                    <w:rFonts w:ascii="Arial" w:eastAsia="Arial" w:hAnsi="Arial" w:cs="Arial"/>
                    <w:b/>
                    <w:i/>
                    <w:sz w:val="24"/>
                    <w:szCs w:val="24"/>
                  </w:rPr>
                </w:rPrChange>
              </w:rPr>
              <w:pPrChange w:id="2178" w:author="SD" w:date="2019-07-18T20:52:00Z">
                <w:pPr>
                  <w:spacing w:after="0" w:line="240" w:lineRule="auto"/>
                </w:pPr>
              </w:pPrChange>
            </w:pPr>
          </w:p>
          <w:p w14:paraId="17336286" w14:textId="10F6745A" w:rsidR="00913D69" w:rsidDel="000D6017" w:rsidRDefault="00913D69" w:rsidP="000D6017">
            <w:pPr>
              <w:rPr>
                <w:del w:id="2179" w:author="SD" w:date="2019-07-18T20:52:00Z"/>
                <w:rFonts w:ascii="Gill Sans MT" w:eastAsia="Arial" w:hAnsi="Gill Sans MT" w:cs="Arial"/>
                <w:sz w:val="24"/>
                <w:szCs w:val="24"/>
                <w:lang w:val="fr-FR" w:eastAsia="en-GB"/>
                <w:rPrChange w:id="2180" w:author="SDS Consulting" w:date="2019-06-24T09:03:00Z">
                  <w:rPr>
                    <w:del w:id="2181" w:author="SD" w:date="2019-07-18T20:52:00Z"/>
                    <w:rFonts w:ascii="Arial" w:eastAsia="Arial" w:hAnsi="Arial" w:cs="Arial"/>
                    <w:b/>
                    <w:i/>
                    <w:sz w:val="24"/>
                    <w:szCs w:val="24"/>
                  </w:rPr>
                </w:rPrChange>
              </w:rPr>
              <w:pPrChange w:id="2182" w:author="SD" w:date="2019-07-18T20:52:00Z">
                <w:pPr>
                  <w:spacing w:after="0" w:line="240" w:lineRule="auto"/>
                </w:pPr>
              </w:pPrChange>
            </w:pPr>
          </w:p>
          <w:p w14:paraId="29576A19" w14:textId="59DA61A8" w:rsidR="00913D69" w:rsidRPr="00037617" w:rsidDel="000D6017" w:rsidRDefault="00913D69" w:rsidP="000D6017">
            <w:pPr>
              <w:rPr>
                <w:del w:id="2183" w:author="SD" w:date="2019-07-18T20:52:00Z"/>
                <w:rFonts w:ascii="Gill Sans MT" w:eastAsia="Arial" w:hAnsi="Gill Sans MT" w:cs="Arial"/>
                <w:sz w:val="24"/>
                <w:szCs w:val="24"/>
                <w:lang w:val="fr-FR" w:eastAsia="en-GB"/>
                <w:rPrChange w:id="2184" w:author="SDS Consulting" w:date="2019-06-24T09:03:00Z">
                  <w:rPr>
                    <w:del w:id="2185" w:author="SD" w:date="2019-07-18T20:52:00Z"/>
                    <w:rFonts w:ascii="Arial" w:eastAsia="Arial" w:hAnsi="Arial" w:cs="Arial"/>
                    <w:b/>
                    <w:i/>
                    <w:sz w:val="24"/>
                    <w:szCs w:val="24"/>
                  </w:rPr>
                </w:rPrChange>
              </w:rPr>
              <w:pPrChange w:id="2186" w:author="SD" w:date="2019-07-18T20:52:00Z">
                <w:pPr>
                  <w:spacing w:after="0" w:line="240" w:lineRule="auto"/>
                </w:pPr>
              </w:pPrChange>
            </w:pPr>
          </w:p>
          <w:p w14:paraId="198E1C7F" w14:textId="29E15661" w:rsidR="00913D69" w:rsidDel="000D6017" w:rsidRDefault="00913D69" w:rsidP="000D6017">
            <w:pPr>
              <w:rPr>
                <w:del w:id="2187" w:author="SD" w:date="2019-07-18T20:52:00Z"/>
                <w:rFonts w:ascii="Arial" w:eastAsia="Arial" w:hAnsi="Arial" w:cs="Arial"/>
                <w:b/>
                <w:i/>
                <w:sz w:val="24"/>
                <w:szCs w:val="24"/>
              </w:rPr>
              <w:pPrChange w:id="2188" w:author="SD" w:date="2019-07-18T20:52:00Z">
                <w:pPr>
                  <w:spacing w:after="0" w:line="240" w:lineRule="auto"/>
                </w:pPr>
              </w:pPrChange>
            </w:pPr>
          </w:p>
          <w:p w14:paraId="12ECD435" w14:textId="6B1FA4F5" w:rsidR="00913D69" w:rsidRPr="00037617" w:rsidDel="000D6017" w:rsidRDefault="00913D69" w:rsidP="000D6017">
            <w:pPr>
              <w:rPr>
                <w:del w:id="2189" w:author="SD" w:date="2019-07-18T20:52:00Z"/>
                <w:rFonts w:ascii="Gill Sans MT" w:eastAsia="Arial" w:hAnsi="Gill Sans MT" w:cs="Arial"/>
                <w:sz w:val="24"/>
                <w:szCs w:val="24"/>
                <w:lang w:val="fr-FR" w:eastAsia="en-GB"/>
                <w:rPrChange w:id="2190" w:author="SDS Consulting" w:date="2019-06-24T09:03:00Z">
                  <w:rPr>
                    <w:del w:id="2191" w:author="SD" w:date="2019-07-18T20:52:00Z"/>
                    <w:rFonts w:ascii="Arial" w:eastAsia="Arial" w:hAnsi="Arial" w:cs="Arial"/>
                    <w:b/>
                    <w:i/>
                    <w:sz w:val="24"/>
                    <w:szCs w:val="24"/>
                  </w:rPr>
                </w:rPrChange>
              </w:rPr>
              <w:pPrChange w:id="2192" w:author="SD" w:date="2019-07-18T20:52:00Z">
                <w:pPr>
                  <w:spacing w:after="0" w:line="240" w:lineRule="auto"/>
                </w:pPr>
              </w:pPrChange>
            </w:pPr>
            <w:del w:id="2193" w:author="SD" w:date="2019-07-18T20:52:00Z">
              <w:r w:rsidRPr="00037617" w:rsidDel="000D6017">
                <w:rPr>
                  <w:rFonts w:ascii="Gill Sans MT" w:hAnsi="Gill Sans MT"/>
                  <w:lang w:val="fr-FR" w:eastAsia="en-GB"/>
                  <w:rPrChange w:id="2194" w:author="SDS Consulting" w:date="2019-06-24T09:03:00Z">
                    <w:rPr>
                      <w:b/>
                      <w:i/>
                    </w:rPr>
                  </w:rPrChange>
                </w:rPr>
                <w:delText>20</w:delText>
              </w:r>
            </w:del>
          </w:p>
        </w:tc>
        <w:tc>
          <w:tcPr>
            <w:tcW w:w="0" w:type="auto"/>
            <w:tcBorders>
              <w:bottom w:val="single" w:sz="8" w:space="0" w:color="000000"/>
              <w:right w:val="single" w:sz="8" w:space="0" w:color="000000"/>
            </w:tcBorders>
            <w:tcMar>
              <w:top w:w="100" w:type="dxa"/>
              <w:left w:w="100" w:type="dxa"/>
              <w:bottom w:w="100" w:type="dxa"/>
              <w:right w:w="100" w:type="dxa"/>
            </w:tcMar>
            <w:tcPrChange w:id="2195" w:author="SDS Consulting" w:date="2019-06-24T09:03:00Z">
              <w:tcPr>
                <w:tcW w:w="9465" w:type="dxa"/>
                <w:gridSpan w:val="2"/>
                <w:tcBorders>
                  <w:bottom w:val="single" w:sz="8" w:space="0" w:color="000000"/>
                  <w:right w:val="single" w:sz="8" w:space="0" w:color="000000"/>
                </w:tcBorders>
                <w:tcMar>
                  <w:top w:w="100" w:type="dxa"/>
                  <w:left w:w="100" w:type="dxa"/>
                  <w:bottom w:w="100" w:type="dxa"/>
                  <w:right w:w="100" w:type="dxa"/>
                </w:tcMar>
              </w:tcPr>
            </w:tcPrChange>
          </w:tcPr>
          <w:p w14:paraId="64E1B9D7" w14:textId="2C1B3CFA" w:rsidR="00430D37" w:rsidRPr="00037617" w:rsidDel="000D6017" w:rsidRDefault="00430D37" w:rsidP="000D6017">
            <w:pPr>
              <w:rPr>
                <w:del w:id="2196" w:author="SD" w:date="2019-07-18T20:52:00Z"/>
                <w:rFonts w:ascii="Gill Sans MT" w:hAnsi="Gill Sans MT"/>
                <w:sz w:val="24"/>
                <w:rPrChange w:id="2197" w:author="SDS Consulting" w:date="2019-06-24T09:03:00Z">
                  <w:rPr>
                    <w:del w:id="2198" w:author="SD" w:date="2019-07-18T20:52:00Z"/>
                    <w:rFonts w:asciiTheme="minorHAnsi" w:hAnsiTheme="minorHAnsi" w:cs="Helvetica Neue"/>
                    <w:sz w:val="20"/>
                    <w:szCs w:val="20"/>
                    <w:lang w:val="fr-FR"/>
                  </w:rPr>
                </w:rPrChange>
              </w:rPr>
              <w:pPrChange w:id="2199" w:author="SD" w:date="2019-07-18T20:52:00Z">
                <w:pPr>
                  <w:widowControl w:val="0"/>
                  <w:autoSpaceDE w:val="0"/>
                  <w:autoSpaceDN w:val="0"/>
                  <w:adjustRightInd w:val="0"/>
                  <w:spacing w:after="0" w:line="240" w:lineRule="auto"/>
                </w:pPr>
              </w:pPrChange>
            </w:pPr>
            <w:del w:id="2200" w:author="SD" w:date="2019-07-18T20:52:00Z">
              <w:r w:rsidRPr="00037617" w:rsidDel="000D6017">
                <w:rPr>
                  <w:rFonts w:ascii="Gill Sans MT" w:hAnsi="Gill Sans MT"/>
                  <w:sz w:val="24"/>
                  <w:rPrChange w:id="2201" w:author="SDS Consulting" w:date="2019-06-24T09:03:00Z">
                    <w:rPr>
                      <w:rFonts w:asciiTheme="minorHAnsi" w:hAnsiTheme="minorHAnsi" w:cs="Helvetica Neue"/>
                      <w:sz w:val="20"/>
                      <w:szCs w:val="20"/>
                      <w:lang w:val="fr-FR"/>
                    </w:rPr>
                  </w:rPrChange>
                </w:rPr>
                <w:delText>Expliquez que la fonction d'une entreprise est différente de son but. En utilisant cette idée,</w:delText>
              </w:r>
            </w:del>
          </w:p>
          <w:p w14:paraId="50800264" w14:textId="701EA910" w:rsidR="00430D37" w:rsidRPr="00037617" w:rsidDel="000D6017" w:rsidRDefault="00430D37" w:rsidP="000D6017">
            <w:pPr>
              <w:rPr>
                <w:del w:id="2202" w:author="SD" w:date="2019-07-18T20:52:00Z"/>
                <w:rFonts w:ascii="Gill Sans MT" w:hAnsi="Gill Sans MT"/>
                <w:sz w:val="24"/>
                <w:rPrChange w:id="2203" w:author="SDS Consulting" w:date="2019-06-24T09:03:00Z">
                  <w:rPr>
                    <w:del w:id="2204" w:author="SD" w:date="2019-07-18T20:52:00Z"/>
                    <w:rFonts w:asciiTheme="minorHAnsi" w:hAnsiTheme="minorHAnsi" w:cs="Helvetica Neue"/>
                    <w:sz w:val="20"/>
                    <w:szCs w:val="20"/>
                    <w:lang w:val="fr-FR"/>
                  </w:rPr>
                </w:rPrChange>
              </w:rPr>
              <w:pPrChange w:id="2205" w:author="SD" w:date="2019-07-18T20:52:00Z">
                <w:pPr>
                  <w:widowControl w:val="0"/>
                  <w:autoSpaceDE w:val="0"/>
                  <w:autoSpaceDN w:val="0"/>
                  <w:adjustRightInd w:val="0"/>
                  <w:spacing w:after="0" w:line="240" w:lineRule="auto"/>
                </w:pPr>
              </w:pPrChange>
            </w:pPr>
            <w:del w:id="2206" w:author="SD" w:date="2019-07-18T20:52:00Z">
              <w:r w:rsidRPr="00037617" w:rsidDel="000D6017">
                <w:rPr>
                  <w:rFonts w:ascii="Gill Sans MT" w:hAnsi="Gill Sans MT"/>
                  <w:sz w:val="24"/>
                  <w:rPrChange w:id="2207" w:author="SDS Consulting" w:date="2019-06-24T09:03:00Z">
                    <w:rPr>
                      <w:rFonts w:asciiTheme="minorHAnsi" w:hAnsiTheme="minorHAnsi" w:cs="Helvetica Neue"/>
                      <w:sz w:val="20"/>
                      <w:szCs w:val="20"/>
                      <w:lang w:val="fr-FR"/>
                    </w:rPr>
                  </w:rPrChange>
                </w:rPr>
                <w:delText>Demandez à répondre aux questions suivantes pour votre entreprise.</w:delText>
              </w:r>
            </w:del>
          </w:p>
          <w:p w14:paraId="59E888E6" w14:textId="607C6F1F" w:rsidR="00430D37" w:rsidRPr="00037617" w:rsidDel="000D6017" w:rsidRDefault="00430D37" w:rsidP="000D6017">
            <w:pPr>
              <w:rPr>
                <w:del w:id="2208" w:author="SD" w:date="2019-07-18T20:52:00Z"/>
                <w:rFonts w:ascii="Gill Sans MT" w:hAnsi="Gill Sans MT"/>
                <w:sz w:val="24"/>
                <w:rPrChange w:id="2209" w:author="SDS Consulting" w:date="2019-06-24T09:03:00Z">
                  <w:rPr>
                    <w:del w:id="2210" w:author="SD" w:date="2019-07-18T20:52:00Z"/>
                    <w:rFonts w:asciiTheme="minorHAnsi" w:hAnsiTheme="minorHAnsi" w:cs="Helvetica Neue"/>
                    <w:sz w:val="20"/>
                    <w:szCs w:val="20"/>
                    <w:lang w:val="fr-FR"/>
                  </w:rPr>
                </w:rPrChange>
              </w:rPr>
              <w:pPrChange w:id="2211" w:author="SD" w:date="2019-07-18T20:52:00Z">
                <w:pPr>
                  <w:widowControl w:val="0"/>
                  <w:numPr>
                    <w:numId w:val="45"/>
                  </w:numPr>
                  <w:tabs>
                    <w:tab w:val="num" w:pos="720"/>
                  </w:tabs>
                  <w:autoSpaceDE w:val="0"/>
                  <w:autoSpaceDN w:val="0"/>
                  <w:adjustRightInd w:val="0"/>
                  <w:spacing w:after="0" w:line="240" w:lineRule="auto"/>
                  <w:ind w:left="720" w:hanging="360"/>
                </w:pPr>
              </w:pPrChange>
            </w:pPr>
            <w:del w:id="2212" w:author="SD" w:date="2019-07-18T20:52:00Z">
              <w:r w:rsidRPr="00037617" w:rsidDel="000D6017">
                <w:rPr>
                  <w:rFonts w:ascii="Gill Sans MT" w:hAnsi="Gill Sans MT"/>
                  <w:sz w:val="24"/>
                  <w:rPrChange w:id="2213" w:author="SDS Consulting" w:date="2019-06-24T09:03:00Z">
                    <w:rPr>
                      <w:rFonts w:asciiTheme="minorHAnsi" w:hAnsiTheme="minorHAnsi" w:cs="Helvetica Neue"/>
                      <w:sz w:val="20"/>
                      <w:szCs w:val="20"/>
                      <w:lang w:val="fr-FR"/>
                    </w:rPr>
                  </w:rPrChange>
                </w:rPr>
                <w:delText xml:space="preserve">Quelle est la fonction de votre </w:delText>
              </w:r>
              <w:r w:rsidR="00D73B26" w:rsidRPr="00037617" w:rsidDel="000D6017">
                <w:rPr>
                  <w:rFonts w:ascii="Gill Sans MT" w:hAnsi="Gill Sans MT"/>
                  <w:sz w:val="24"/>
                  <w:rPrChange w:id="2214" w:author="SDS Consulting" w:date="2019-06-24T09:03:00Z">
                    <w:rPr>
                      <w:rFonts w:asciiTheme="minorHAnsi" w:hAnsiTheme="minorHAnsi" w:cs="Helvetica Neue"/>
                      <w:sz w:val="20"/>
                      <w:szCs w:val="20"/>
                      <w:lang w:val="fr-FR"/>
                    </w:rPr>
                  </w:rPrChange>
                </w:rPr>
                <w:delText xml:space="preserve">centre </w:delText>
              </w:r>
              <w:r w:rsidRPr="00037617" w:rsidDel="000D6017">
                <w:rPr>
                  <w:rFonts w:ascii="Gill Sans MT" w:hAnsi="Gill Sans MT"/>
                  <w:sz w:val="24"/>
                  <w:rPrChange w:id="2215" w:author="SDS Consulting" w:date="2019-06-24T09:03:00Z">
                    <w:rPr>
                      <w:rFonts w:asciiTheme="minorHAnsi" w:hAnsiTheme="minorHAnsi" w:cs="Helvetica Neue"/>
                      <w:sz w:val="20"/>
                      <w:szCs w:val="20"/>
                      <w:lang w:val="fr-FR"/>
                    </w:rPr>
                  </w:rPrChange>
                </w:rPr>
                <w:delText>?</w:delText>
              </w:r>
            </w:del>
          </w:p>
          <w:p w14:paraId="3E445E3E" w14:textId="64338014" w:rsidR="00430D37" w:rsidRPr="00037617" w:rsidDel="000D6017" w:rsidRDefault="00430D37" w:rsidP="000D6017">
            <w:pPr>
              <w:rPr>
                <w:del w:id="2216" w:author="SD" w:date="2019-07-18T20:52:00Z"/>
                <w:rFonts w:ascii="Gill Sans MT" w:hAnsi="Gill Sans MT"/>
                <w:b/>
                <w:sz w:val="24"/>
                <w:rPrChange w:id="2217" w:author="SDS Consulting" w:date="2019-06-24T09:03:00Z">
                  <w:rPr>
                    <w:del w:id="2218" w:author="SD" w:date="2019-07-18T20:52:00Z"/>
                    <w:rFonts w:asciiTheme="minorHAnsi" w:hAnsiTheme="minorHAnsi" w:cs="Helvetica Neue"/>
                    <w:b/>
                    <w:bCs/>
                    <w:sz w:val="20"/>
                    <w:szCs w:val="20"/>
                    <w:lang w:val="fr-FR"/>
                  </w:rPr>
                </w:rPrChange>
              </w:rPr>
              <w:pPrChange w:id="2219" w:author="SD" w:date="2019-07-18T20:52:00Z">
                <w:pPr>
                  <w:widowControl w:val="0"/>
                  <w:numPr>
                    <w:numId w:val="46"/>
                  </w:numPr>
                  <w:tabs>
                    <w:tab w:val="num" w:pos="720"/>
                  </w:tabs>
                  <w:autoSpaceDE w:val="0"/>
                  <w:autoSpaceDN w:val="0"/>
                  <w:adjustRightInd w:val="0"/>
                  <w:spacing w:after="0" w:line="240" w:lineRule="auto"/>
                  <w:ind w:left="720" w:hanging="360"/>
                </w:pPr>
              </w:pPrChange>
            </w:pPr>
            <w:del w:id="2220" w:author="SD" w:date="2019-07-18T20:52:00Z">
              <w:r w:rsidRPr="00037617" w:rsidDel="000D6017">
                <w:rPr>
                  <w:rFonts w:ascii="Gill Sans MT" w:hAnsi="Gill Sans MT"/>
                  <w:sz w:val="24"/>
                  <w:rPrChange w:id="2221" w:author="SDS Consulting" w:date="2019-06-24T09:03:00Z">
                    <w:rPr>
                      <w:rFonts w:asciiTheme="minorHAnsi" w:hAnsiTheme="minorHAnsi" w:cs="Helvetica Neue"/>
                      <w:sz w:val="20"/>
                      <w:szCs w:val="20"/>
                      <w:lang w:val="fr-FR"/>
                    </w:rPr>
                  </w:rPrChange>
                </w:rPr>
                <w:delText xml:space="preserve">Quel est le but de votre </w:delText>
              </w:r>
              <w:r w:rsidR="00D73B26" w:rsidRPr="00037617" w:rsidDel="000D6017">
                <w:rPr>
                  <w:rFonts w:ascii="Gill Sans MT" w:hAnsi="Gill Sans MT"/>
                  <w:sz w:val="24"/>
                  <w:rPrChange w:id="2222" w:author="SDS Consulting" w:date="2019-06-24T09:03:00Z">
                    <w:rPr>
                      <w:rFonts w:asciiTheme="minorHAnsi" w:hAnsiTheme="minorHAnsi" w:cs="Helvetica Neue"/>
                      <w:sz w:val="20"/>
                      <w:szCs w:val="20"/>
                      <w:lang w:val="fr-FR"/>
                    </w:rPr>
                  </w:rPrChange>
                </w:rPr>
                <w:delText xml:space="preserve">centre </w:delText>
              </w:r>
              <w:r w:rsidRPr="00037617" w:rsidDel="000D6017">
                <w:rPr>
                  <w:rFonts w:ascii="Gill Sans MT" w:hAnsi="Gill Sans MT"/>
                  <w:sz w:val="24"/>
                  <w:rPrChange w:id="2223" w:author="SDS Consulting" w:date="2019-06-24T09:03:00Z">
                    <w:rPr>
                      <w:rFonts w:asciiTheme="minorHAnsi" w:hAnsiTheme="minorHAnsi" w:cs="Helvetica Neue"/>
                      <w:sz w:val="20"/>
                      <w:szCs w:val="20"/>
                      <w:lang w:val="fr-FR"/>
                    </w:rPr>
                  </w:rPrChange>
                </w:rPr>
                <w:delText>?</w:delText>
              </w:r>
            </w:del>
          </w:p>
          <w:p w14:paraId="3921B403" w14:textId="7F98A8B4" w:rsidR="00430D37" w:rsidRPr="00037617" w:rsidDel="000D6017" w:rsidRDefault="00430D37" w:rsidP="000D6017">
            <w:pPr>
              <w:rPr>
                <w:del w:id="2224" w:author="SD" w:date="2019-07-18T20:52:00Z"/>
                <w:rFonts w:ascii="Gill Sans MT" w:hAnsi="Gill Sans MT"/>
                <w:sz w:val="24"/>
                <w:rPrChange w:id="2225" w:author="SDS Consulting" w:date="2019-06-24T09:03:00Z">
                  <w:rPr>
                    <w:del w:id="2226" w:author="SD" w:date="2019-07-18T20:52:00Z"/>
                    <w:rFonts w:asciiTheme="minorHAnsi" w:hAnsiTheme="minorHAnsi" w:cs="Helvetica Neue"/>
                    <w:sz w:val="20"/>
                    <w:szCs w:val="20"/>
                    <w:lang w:val="fr-FR"/>
                  </w:rPr>
                </w:rPrChange>
              </w:rPr>
              <w:pPrChange w:id="2227" w:author="SD" w:date="2019-07-18T20:52:00Z">
                <w:pPr>
                  <w:widowControl w:val="0"/>
                  <w:numPr>
                    <w:numId w:val="46"/>
                  </w:numPr>
                  <w:tabs>
                    <w:tab w:val="num" w:pos="720"/>
                  </w:tabs>
                  <w:autoSpaceDE w:val="0"/>
                  <w:autoSpaceDN w:val="0"/>
                  <w:adjustRightInd w:val="0"/>
                  <w:spacing w:after="0" w:line="240" w:lineRule="auto"/>
                  <w:ind w:left="720" w:hanging="360"/>
                </w:pPr>
              </w:pPrChange>
            </w:pPr>
            <w:del w:id="2228" w:author="SD" w:date="2019-07-18T20:52:00Z">
              <w:r w:rsidRPr="00037617" w:rsidDel="000D6017">
                <w:rPr>
                  <w:rFonts w:ascii="Gill Sans MT" w:hAnsi="Gill Sans MT"/>
                  <w:sz w:val="24"/>
                  <w:rPrChange w:id="2229" w:author="SDS Consulting" w:date="2019-06-24T09:03:00Z">
                    <w:rPr>
                      <w:rFonts w:asciiTheme="minorHAnsi" w:hAnsiTheme="minorHAnsi" w:cs="Helvetica Neue"/>
                      <w:sz w:val="20"/>
                      <w:szCs w:val="20"/>
                      <w:lang w:val="fr-FR"/>
                    </w:rPr>
                  </w:rPrChange>
                </w:rPr>
                <w:delText>Quelle est la fonction de votre département ou d'un groupe de travail?</w:delText>
              </w:r>
            </w:del>
          </w:p>
          <w:p w14:paraId="70263D76" w14:textId="73DFB1C7" w:rsidR="00430D37" w:rsidRPr="00037617" w:rsidDel="000D6017" w:rsidRDefault="00430D37" w:rsidP="000D6017">
            <w:pPr>
              <w:rPr>
                <w:del w:id="2230" w:author="SD" w:date="2019-07-18T20:52:00Z"/>
                <w:rFonts w:ascii="Gill Sans MT" w:hAnsi="Gill Sans MT"/>
                <w:sz w:val="24"/>
                <w:rPrChange w:id="2231" w:author="SDS Consulting" w:date="2019-06-24T09:03:00Z">
                  <w:rPr>
                    <w:del w:id="2232" w:author="SD" w:date="2019-07-18T20:52:00Z"/>
                    <w:rFonts w:asciiTheme="minorHAnsi" w:hAnsiTheme="minorHAnsi" w:cs="Helvetica Neue"/>
                    <w:sz w:val="20"/>
                    <w:szCs w:val="20"/>
                    <w:lang w:val="fr-FR"/>
                  </w:rPr>
                </w:rPrChange>
              </w:rPr>
              <w:pPrChange w:id="2233" w:author="SD" w:date="2019-07-18T20:52:00Z">
                <w:pPr>
                  <w:widowControl w:val="0"/>
                  <w:numPr>
                    <w:numId w:val="46"/>
                  </w:numPr>
                  <w:tabs>
                    <w:tab w:val="num" w:pos="720"/>
                  </w:tabs>
                  <w:autoSpaceDE w:val="0"/>
                  <w:autoSpaceDN w:val="0"/>
                  <w:adjustRightInd w:val="0"/>
                  <w:spacing w:after="0" w:line="240" w:lineRule="auto"/>
                  <w:ind w:left="720" w:hanging="360"/>
                </w:pPr>
              </w:pPrChange>
            </w:pPr>
            <w:del w:id="2234" w:author="SD" w:date="2019-07-18T20:52:00Z">
              <w:r w:rsidRPr="00037617" w:rsidDel="000D6017">
                <w:rPr>
                  <w:rFonts w:ascii="Gill Sans MT" w:hAnsi="Gill Sans MT"/>
                  <w:sz w:val="24"/>
                  <w:rPrChange w:id="2235" w:author="SDS Consulting" w:date="2019-06-24T09:03:00Z">
                    <w:rPr>
                      <w:rFonts w:asciiTheme="minorHAnsi" w:hAnsiTheme="minorHAnsi" w:cs="Helvetica Neue"/>
                      <w:sz w:val="20"/>
                      <w:szCs w:val="20"/>
                      <w:lang w:val="fr-FR"/>
                    </w:rPr>
                  </w:rPrChange>
                </w:rPr>
                <w:delText xml:space="preserve">Déterminez comment vous communiquerez </w:delText>
              </w:r>
              <w:r w:rsidR="00D73B26" w:rsidRPr="00037617" w:rsidDel="000D6017">
                <w:rPr>
                  <w:rFonts w:ascii="Gill Sans MT" w:hAnsi="Gill Sans MT"/>
                  <w:sz w:val="24"/>
                  <w:rPrChange w:id="2236" w:author="SDS Consulting" w:date="2019-06-24T09:03:00Z">
                    <w:rPr>
                      <w:rFonts w:asciiTheme="minorHAnsi" w:hAnsiTheme="minorHAnsi" w:cs="Helvetica Neue"/>
                      <w:sz w:val="20"/>
                      <w:szCs w:val="20"/>
                      <w:lang w:val="fr-FR"/>
                    </w:rPr>
                  </w:rPrChange>
                </w:rPr>
                <w:delText>la mission</w:delText>
              </w:r>
              <w:r w:rsidRPr="00037617" w:rsidDel="000D6017">
                <w:rPr>
                  <w:rFonts w:ascii="Gill Sans MT" w:hAnsi="Gill Sans MT"/>
                  <w:sz w:val="24"/>
                  <w:rPrChange w:id="2237" w:author="SDS Consulting" w:date="2019-06-24T09:03:00Z">
                    <w:rPr>
                      <w:rFonts w:asciiTheme="minorHAnsi" w:hAnsiTheme="minorHAnsi" w:cs="Helvetica Neue"/>
                      <w:sz w:val="20"/>
                      <w:szCs w:val="20"/>
                      <w:lang w:val="fr-FR"/>
                    </w:rPr>
                  </w:rPrChange>
                </w:rPr>
                <w:delText xml:space="preserve"> ou le but du service aux employés.</w:delText>
              </w:r>
            </w:del>
          </w:p>
          <w:p w14:paraId="0610C065" w14:textId="03E6FFC9" w:rsidR="00430D37" w:rsidRPr="00037617" w:rsidDel="000D6017" w:rsidRDefault="00430D37" w:rsidP="000D6017">
            <w:pPr>
              <w:rPr>
                <w:del w:id="2238" w:author="SD" w:date="2019-07-18T20:52:00Z"/>
                <w:rFonts w:ascii="Gill Sans MT" w:hAnsi="Gill Sans MT"/>
                <w:b/>
                <w:sz w:val="24"/>
                <w:rPrChange w:id="2239" w:author="SDS Consulting" w:date="2019-06-24T09:03:00Z">
                  <w:rPr>
                    <w:del w:id="2240" w:author="SD" w:date="2019-07-18T20:52:00Z"/>
                    <w:rFonts w:asciiTheme="minorHAnsi" w:hAnsiTheme="minorHAnsi" w:cs="Helvetica Neue"/>
                    <w:b/>
                    <w:sz w:val="20"/>
                    <w:szCs w:val="20"/>
                    <w:lang w:val="fr-FR"/>
                  </w:rPr>
                </w:rPrChange>
              </w:rPr>
              <w:pPrChange w:id="2241" w:author="SD" w:date="2019-07-18T20:52:00Z">
                <w:pPr>
                  <w:widowControl w:val="0"/>
                  <w:autoSpaceDE w:val="0"/>
                  <w:autoSpaceDN w:val="0"/>
                  <w:adjustRightInd w:val="0"/>
                  <w:spacing w:after="0" w:line="240" w:lineRule="auto"/>
                </w:pPr>
              </w:pPrChange>
            </w:pPr>
            <w:del w:id="2242" w:author="SD" w:date="2019-07-18T20:52:00Z">
              <w:r w:rsidRPr="00037617" w:rsidDel="000D6017">
                <w:rPr>
                  <w:rFonts w:ascii="Gill Sans MT" w:hAnsi="Gill Sans MT"/>
                  <w:b/>
                  <w:sz w:val="24"/>
                  <w:rPrChange w:id="2243" w:author="SDS Consulting" w:date="2019-06-24T09:03:00Z">
                    <w:rPr>
                      <w:rFonts w:asciiTheme="minorHAnsi" w:hAnsiTheme="minorHAnsi" w:cs="Helvetica Neue"/>
                      <w:b/>
                      <w:sz w:val="20"/>
                      <w:szCs w:val="20"/>
                      <w:lang w:val="fr-FR"/>
                    </w:rPr>
                  </w:rPrChange>
                </w:rPr>
                <w:delText>Le but du service sera communiqué par des moyens suivants</w:delText>
              </w:r>
            </w:del>
          </w:p>
          <w:p w14:paraId="4BB1A527" w14:textId="331EDC6B" w:rsidR="00430D37" w:rsidRPr="00037617" w:rsidDel="000D6017" w:rsidRDefault="00430D37" w:rsidP="000D6017">
            <w:pPr>
              <w:rPr>
                <w:del w:id="2244" w:author="SD" w:date="2019-07-18T20:52:00Z"/>
                <w:rFonts w:ascii="Gill Sans MT" w:hAnsi="Gill Sans MT"/>
                <w:b/>
                <w:sz w:val="24"/>
                <w:rPrChange w:id="2245" w:author="SDS Consulting" w:date="2019-06-24T09:03:00Z">
                  <w:rPr>
                    <w:del w:id="2246" w:author="SD" w:date="2019-07-18T20:52:00Z"/>
                    <w:rFonts w:asciiTheme="minorHAnsi" w:hAnsiTheme="minorHAnsi" w:cs="Helvetica Neue"/>
                    <w:b/>
                    <w:sz w:val="20"/>
                    <w:szCs w:val="20"/>
                  </w:rPr>
                </w:rPrChange>
              </w:rPr>
              <w:pPrChange w:id="2247" w:author="SD" w:date="2019-07-18T20:52:00Z">
                <w:pPr>
                  <w:widowControl w:val="0"/>
                  <w:numPr>
                    <w:numId w:val="48"/>
                  </w:numPr>
                  <w:autoSpaceDE w:val="0"/>
                  <w:autoSpaceDN w:val="0"/>
                  <w:adjustRightInd w:val="0"/>
                  <w:spacing w:after="0" w:line="240" w:lineRule="auto"/>
                  <w:ind w:left="1080" w:hanging="360"/>
                </w:pPr>
              </w:pPrChange>
            </w:pPr>
            <w:del w:id="2248" w:author="SD" w:date="2019-07-18T20:52:00Z">
              <w:r w:rsidRPr="00037617" w:rsidDel="000D6017">
                <w:rPr>
                  <w:rFonts w:ascii="Gill Sans MT" w:hAnsi="Gill Sans MT"/>
                  <w:b/>
                  <w:sz w:val="24"/>
                  <w:rPrChange w:id="2249" w:author="SDS Consulting" w:date="2019-06-24T09:03:00Z">
                    <w:rPr>
                      <w:rFonts w:asciiTheme="minorHAnsi" w:hAnsiTheme="minorHAnsi" w:cs="Helvetica Neue"/>
                      <w:b/>
                      <w:sz w:val="20"/>
                      <w:szCs w:val="20"/>
                    </w:rPr>
                  </w:rPrChange>
                </w:rPr>
                <w:delText>communication quotidienne</w:delText>
              </w:r>
            </w:del>
          </w:p>
          <w:p w14:paraId="6838EDC4" w14:textId="281F0819" w:rsidR="00430D37" w:rsidRPr="00037617" w:rsidDel="000D6017" w:rsidRDefault="00430D37" w:rsidP="000D6017">
            <w:pPr>
              <w:rPr>
                <w:del w:id="2250" w:author="SD" w:date="2019-07-18T20:52:00Z"/>
                <w:rFonts w:ascii="Gill Sans MT" w:hAnsi="Gill Sans MT"/>
                <w:b/>
                <w:sz w:val="24"/>
                <w:rPrChange w:id="2251" w:author="SDS Consulting" w:date="2019-06-24T09:03:00Z">
                  <w:rPr>
                    <w:del w:id="2252" w:author="SD" w:date="2019-07-18T20:52:00Z"/>
                    <w:rFonts w:asciiTheme="minorHAnsi" w:hAnsiTheme="minorHAnsi" w:cs="Helvetica Neue"/>
                    <w:b/>
                    <w:sz w:val="20"/>
                    <w:szCs w:val="20"/>
                  </w:rPr>
                </w:rPrChange>
              </w:rPr>
              <w:pPrChange w:id="2253" w:author="SD" w:date="2019-07-18T20:52:00Z">
                <w:pPr>
                  <w:widowControl w:val="0"/>
                  <w:numPr>
                    <w:numId w:val="48"/>
                  </w:numPr>
                  <w:autoSpaceDE w:val="0"/>
                  <w:autoSpaceDN w:val="0"/>
                  <w:adjustRightInd w:val="0"/>
                  <w:spacing w:after="0" w:line="240" w:lineRule="auto"/>
                  <w:ind w:left="1080" w:hanging="360"/>
                </w:pPr>
              </w:pPrChange>
            </w:pPr>
            <w:del w:id="2254" w:author="SD" w:date="2019-07-18T20:52:00Z">
              <w:r w:rsidRPr="00037617" w:rsidDel="000D6017">
                <w:rPr>
                  <w:rFonts w:ascii="Gill Sans MT" w:hAnsi="Gill Sans MT"/>
                  <w:b/>
                  <w:sz w:val="24"/>
                  <w:rPrChange w:id="2255" w:author="SDS Consulting" w:date="2019-06-24T09:03:00Z">
                    <w:rPr>
                      <w:rFonts w:asciiTheme="minorHAnsi" w:hAnsiTheme="minorHAnsi" w:cs="Helvetica Neue"/>
                      <w:b/>
                      <w:sz w:val="20"/>
                      <w:szCs w:val="20"/>
                    </w:rPr>
                  </w:rPrChange>
                </w:rPr>
                <w:delText xml:space="preserve">communication hebdomadaire </w:delText>
              </w:r>
            </w:del>
          </w:p>
          <w:p w14:paraId="1FB99FB5" w14:textId="44B415F2" w:rsidR="00A81A6B" w:rsidRPr="00037617" w:rsidDel="000D6017" w:rsidRDefault="00430D37" w:rsidP="000D6017">
            <w:pPr>
              <w:rPr>
                <w:del w:id="2256" w:author="SD" w:date="2019-07-18T20:52:00Z"/>
                <w:rFonts w:ascii="Gill Sans MT" w:hAnsi="Gill Sans MT"/>
                <w:b/>
                <w:sz w:val="24"/>
                <w:rPrChange w:id="2257" w:author="SDS Consulting" w:date="2019-06-24T09:03:00Z">
                  <w:rPr>
                    <w:del w:id="2258" w:author="SD" w:date="2019-07-18T20:52:00Z"/>
                    <w:rFonts w:asciiTheme="minorHAnsi" w:hAnsiTheme="minorHAnsi" w:cs="Helvetica Neue"/>
                    <w:b/>
                    <w:sz w:val="20"/>
                    <w:szCs w:val="20"/>
                  </w:rPr>
                </w:rPrChange>
              </w:rPr>
              <w:pPrChange w:id="2259" w:author="SD" w:date="2019-07-18T20:52:00Z">
                <w:pPr>
                  <w:widowControl w:val="0"/>
                  <w:numPr>
                    <w:numId w:val="48"/>
                  </w:numPr>
                  <w:autoSpaceDE w:val="0"/>
                  <w:autoSpaceDN w:val="0"/>
                  <w:adjustRightInd w:val="0"/>
                  <w:spacing w:after="0" w:line="240" w:lineRule="auto"/>
                  <w:ind w:left="1080" w:hanging="360"/>
                </w:pPr>
              </w:pPrChange>
            </w:pPr>
            <w:del w:id="2260" w:author="SD" w:date="2019-07-18T20:52:00Z">
              <w:r w:rsidRPr="00037617" w:rsidDel="000D6017">
                <w:rPr>
                  <w:rFonts w:ascii="Gill Sans MT" w:hAnsi="Gill Sans MT"/>
                  <w:b/>
                  <w:sz w:val="24"/>
                  <w:rPrChange w:id="2261" w:author="SDS Consulting" w:date="2019-06-24T09:03:00Z">
                    <w:rPr>
                      <w:rFonts w:asciiTheme="minorHAnsi" w:hAnsiTheme="minorHAnsi" w:cs="Helvetica Neue"/>
                      <w:b/>
                      <w:sz w:val="20"/>
                      <w:szCs w:val="20"/>
                    </w:rPr>
                  </w:rPrChange>
                </w:rPr>
                <w:delText>communication mensuelle</w:delText>
              </w:r>
            </w:del>
          </w:p>
          <w:p w14:paraId="2BDEB0BD" w14:textId="4147CF69" w:rsidR="00A81A6B" w:rsidRPr="00037617" w:rsidDel="000D6017" w:rsidRDefault="00A81A6B" w:rsidP="000D6017">
            <w:pPr>
              <w:rPr>
                <w:del w:id="2262" w:author="SD" w:date="2019-07-18T20:52:00Z"/>
                <w:rFonts w:ascii="Gill Sans MT" w:hAnsi="Gill Sans MT"/>
                <w:sz w:val="24"/>
                <w:rPrChange w:id="2263" w:author="SDS Consulting" w:date="2019-06-24T09:03:00Z">
                  <w:rPr>
                    <w:del w:id="2264" w:author="SD" w:date="2019-07-18T20:52:00Z"/>
                    <w:rFonts w:asciiTheme="minorHAnsi" w:hAnsiTheme="minorHAnsi" w:cs="Helvetica Neue"/>
                    <w:sz w:val="20"/>
                    <w:szCs w:val="20"/>
                  </w:rPr>
                </w:rPrChange>
              </w:rPr>
              <w:pPrChange w:id="2265" w:author="SD" w:date="2019-07-18T20:52:00Z">
                <w:pPr>
                  <w:widowControl w:val="0"/>
                  <w:autoSpaceDE w:val="0"/>
                  <w:autoSpaceDN w:val="0"/>
                  <w:adjustRightInd w:val="0"/>
                  <w:spacing w:after="0" w:line="240" w:lineRule="auto"/>
                </w:pPr>
              </w:pPrChange>
            </w:pPr>
            <w:del w:id="2266" w:author="SD" w:date="2019-07-18T20:52:00Z">
              <w:r w:rsidRPr="00037617" w:rsidDel="000D6017">
                <w:rPr>
                  <w:rFonts w:ascii="Gill Sans MT" w:hAnsi="Gill Sans MT"/>
                  <w:b/>
                  <w:sz w:val="24"/>
                  <w:rPrChange w:id="2267" w:author="SDS Consulting" w:date="2019-06-24T09:03:00Z">
                    <w:rPr>
                      <w:rFonts w:asciiTheme="minorHAnsi" w:hAnsiTheme="minorHAnsi" w:cs="Helvetica Neue"/>
                      <w:b/>
                      <w:sz w:val="20"/>
                      <w:szCs w:val="20"/>
                    </w:rPr>
                  </w:rPrChange>
                </w:rPr>
                <w:delText>Explique</w:delText>
              </w:r>
              <w:r w:rsidRPr="00037617" w:rsidDel="000D6017">
                <w:rPr>
                  <w:rFonts w:ascii="Gill Sans MT" w:hAnsi="Gill Sans MT"/>
                  <w:sz w:val="24"/>
                  <w:rPrChange w:id="2268" w:author="SDS Consulting" w:date="2019-06-24T09:03:00Z">
                    <w:rPr>
                      <w:rFonts w:asciiTheme="minorHAnsi" w:hAnsiTheme="minorHAnsi" w:cs="Helvetica Neue"/>
                      <w:sz w:val="20"/>
                      <w:szCs w:val="20"/>
                    </w:rPr>
                  </w:rPrChange>
                </w:rPr>
                <w:delText xml:space="preserve"> les quatre quadrants </w:delText>
              </w:r>
            </w:del>
          </w:p>
          <w:p w14:paraId="6A028FB3" w14:textId="458249C1" w:rsidR="00A81A6B" w:rsidRPr="00037617" w:rsidDel="000D6017" w:rsidRDefault="00A81A6B" w:rsidP="000D6017">
            <w:pPr>
              <w:rPr>
                <w:del w:id="2269" w:author="SD" w:date="2019-07-18T20:52:00Z"/>
                <w:rFonts w:ascii="Gill Sans MT" w:hAnsi="Gill Sans MT"/>
                <w:sz w:val="24"/>
                <w:rPrChange w:id="2270" w:author="SDS Consulting" w:date="2019-06-24T09:03:00Z">
                  <w:rPr>
                    <w:del w:id="2271" w:author="SD" w:date="2019-07-18T20:52:00Z"/>
                    <w:rFonts w:asciiTheme="minorHAnsi" w:hAnsiTheme="minorHAnsi" w:cs="Helvetica Neue"/>
                    <w:sz w:val="20"/>
                    <w:szCs w:val="20"/>
                  </w:rPr>
                </w:rPrChange>
              </w:rPr>
              <w:pPrChange w:id="2272" w:author="SD" w:date="2019-07-18T20:52:00Z">
                <w:pPr>
                  <w:widowControl w:val="0"/>
                  <w:autoSpaceDE w:val="0"/>
                  <w:autoSpaceDN w:val="0"/>
                  <w:adjustRightInd w:val="0"/>
                  <w:spacing w:after="0" w:line="240" w:lineRule="auto"/>
                </w:pPr>
              </w:pPrChange>
            </w:pPr>
            <w:del w:id="2273" w:author="SD" w:date="2019-07-18T20:52:00Z">
              <w:r w:rsidRPr="00037617" w:rsidDel="000D6017">
                <w:rPr>
                  <w:rFonts w:ascii="Gill Sans MT" w:hAnsi="Gill Sans MT"/>
                  <w:b/>
                  <w:sz w:val="24"/>
                  <w:rPrChange w:id="2274" w:author="SDS Consulting" w:date="2019-06-24T09:03:00Z">
                    <w:rPr>
                      <w:rFonts w:asciiTheme="minorHAnsi" w:hAnsiTheme="minorHAnsi" w:cs="Helvetica Neue"/>
                      <w:b/>
                      <w:sz w:val="20"/>
                      <w:szCs w:val="20"/>
                    </w:rPr>
                  </w:rPrChange>
                </w:rPr>
                <w:delText>Demander</w:delText>
              </w:r>
              <w:r w:rsidRPr="00037617" w:rsidDel="000D6017">
                <w:rPr>
                  <w:rFonts w:ascii="Gill Sans MT" w:hAnsi="Gill Sans MT"/>
                  <w:sz w:val="24"/>
                  <w:rPrChange w:id="2275" w:author="SDS Consulting" w:date="2019-06-24T09:03:00Z">
                    <w:rPr>
                      <w:rFonts w:asciiTheme="minorHAnsi" w:hAnsiTheme="minorHAnsi" w:cs="Helvetica Neue"/>
                      <w:sz w:val="20"/>
                      <w:szCs w:val="20"/>
                    </w:rPr>
                  </w:rPrChange>
                </w:rPr>
                <w:delText xml:space="preserve"> les participants à:</w:delText>
              </w:r>
            </w:del>
          </w:p>
          <w:p w14:paraId="4E07119D" w14:textId="314AFDE8" w:rsidR="00430D37" w:rsidRPr="00037617" w:rsidDel="000D6017" w:rsidRDefault="00430D37" w:rsidP="000D6017">
            <w:pPr>
              <w:rPr>
                <w:del w:id="2276" w:author="SD" w:date="2019-07-18T20:52:00Z"/>
                <w:rFonts w:ascii="Gill Sans MT" w:hAnsi="Gill Sans MT"/>
                <w:sz w:val="24"/>
                <w:rPrChange w:id="2277" w:author="SDS Consulting" w:date="2019-06-24T09:03:00Z">
                  <w:rPr>
                    <w:del w:id="2278" w:author="SD" w:date="2019-07-18T20:52:00Z"/>
                    <w:rFonts w:asciiTheme="minorHAnsi" w:hAnsiTheme="minorHAnsi" w:cs="Helvetica Neue"/>
                    <w:sz w:val="20"/>
                    <w:szCs w:val="20"/>
                    <w:lang w:val="fr-FR"/>
                  </w:rPr>
                </w:rPrChange>
              </w:rPr>
              <w:pPrChange w:id="2279" w:author="SD" w:date="2019-07-18T20:52:00Z">
                <w:pPr>
                  <w:widowControl w:val="0"/>
                  <w:autoSpaceDE w:val="0"/>
                  <w:autoSpaceDN w:val="0"/>
                  <w:adjustRightInd w:val="0"/>
                  <w:spacing w:after="0" w:line="240" w:lineRule="auto"/>
                </w:pPr>
              </w:pPrChange>
            </w:pPr>
            <w:del w:id="2280" w:author="SD" w:date="2019-07-18T20:52:00Z">
              <w:r w:rsidRPr="00037617" w:rsidDel="000D6017">
                <w:rPr>
                  <w:rFonts w:ascii="Gill Sans MT" w:hAnsi="Gill Sans MT"/>
                  <w:sz w:val="24"/>
                  <w:rPrChange w:id="2281" w:author="SDS Consulting" w:date="2019-06-24T09:03:00Z">
                    <w:rPr>
                      <w:rFonts w:asciiTheme="minorHAnsi" w:hAnsiTheme="minorHAnsi" w:cs="Helvetica Neue"/>
                      <w:sz w:val="20"/>
                      <w:szCs w:val="20"/>
                      <w:lang w:val="fr-FR"/>
                    </w:rPr>
                  </w:rPrChange>
                </w:rPr>
                <w:delText xml:space="preserve">Pensez aux employés de votre </w:delText>
              </w:r>
              <w:r w:rsidR="00D73B26" w:rsidRPr="00037617" w:rsidDel="000D6017">
                <w:rPr>
                  <w:rFonts w:ascii="Gill Sans MT" w:hAnsi="Gill Sans MT"/>
                  <w:sz w:val="24"/>
                  <w:rPrChange w:id="2282" w:author="SDS Consulting" w:date="2019-06-24T09:03:00Z">
                    <w:rPr>
                      <w:rFonts w:asciiTheme="minorHAnsi" w:hAnsiTheme="minorHAnsi" w:cs="Helvetica Neue"/>
                      <w:sz w:val="20"/>
                      <w:szCs w:val="20"/>
                      <w:lang w:val="fr-FR"/>
                    </w:rPr>
                  </w:rPrChange>
                </w:rPr>
                <w:delText>centre</w:delText>
              </w:r>
              <w:r w:rsidRPr="00037617" w:rsidDel="000D6017">
                <w:rPr>
                  <w:rFonts w:ascii="Gill Sans MT" w:hAnsi="Gill Sans MT"/>
                  <w:sz w:val="24"/>
                  <w:rPrChange w:id="2283" w:author="SDS Consulting" w:date="2019-06-24T09:03:00Z">
                    <w:rPr>
                      <w:rFonts w:asciiTheme="minorHAnsi" w:hAnsiTheme="minorHAnsi" w:cs="Helvetica Neue"/>
                      <w:sz w:val="20"/>
                      <w:szCs w:val="20"/>
                      <w:lang w:val="fr-FR"/>
                    </w:rPr>
                  </w:rPrChange>
                </w:rPr>
                <w:delText>, département ou  groupe de travail. Écrivez les noms de ces employés dans le quadrant qui décrit le mieux chacun d'entre eux.</w:delText>
              </w:r>
            </w:del>
          </w:p>
          <w:p w14:paraId="003B93CC" w14:textId="5BE0F6F5" w:rsidR="00430D37" w:rsidRPr="00037617" w:rsidDel="000D6017" w:rsidRDefault="00430D37" w:rsidP="000D6017">
            <w:pPr>
              <w:rPr>
                <w:del w:id="2284" w:author="SD" w:date="2019-07-18T20:52:00Z"/>
                <w:rFonts w:ascii="Gill Sans MT" w:hAnsi="Gill Sans MT"/>
                <w:sz w:val="24"/>
                <w:rPrChange w:id="2285" w:author="SDS Consulting" w:date="2019-06-24T09:03:00Z">
                  <w:rPr>
                    <w:del w:id="2286" w:author="SD" w:date="2019-07-18T20:52:00Z"/>
                    <w:rFonts w:asciiTheme="minorHAnsi" w:hAnsiTheme="minorHAnsi" w:cs="Helvetica Neue"/>
                    <w:sz w:val="20"/>
                    <w:szCs w:val="20"/>
                    <w:lang w:val="fr-FR"/>
                  </w:rPr>
                </w:rPrChange>
              </w:rPr>
              <w:pPrChange w:id="2287" w:author="SD" w:date="2019-07-18T20:52:00Z">
                <w:pPr>
                  <w:widowControl w:val="0"/>
                  <w:numPr>
                    <w:numId w:val="47"/>
                  </w:numPr>
                  <w:tabs>
                    <w:tab w:val="num" w:pos="720"/>
                  </w:tabs>
                  <w:autoSpaceDE w:val="0"/>
                  <w:autoSpaceDN w:val="0"/>
                  <w:adjustRightInd w:val="0"/>
                  <w:spacing w:after="0" w:line="240" w:lineRule="auto"/>
                  <w:ind w:left="720" w:hanging="360"/>
                </w:pPr>
              </w:pPrChange>
            </w:pPr>
            <w:del w:id="2288" w:author="SD" w:date="2019-07-18T20:52:00Z">
              <w:r w:rsidRPr="00037617" w:rsidDel="000D6017">
                <w:rPr>
                  <w:rFonts w:ascii="Gill Sans MT" w:hAnsi="Gill Sans MT"/>
                  <w:sz w:val="24"/>
                  <w:rPrChange w:id="2289" w:author="SDS Consulting" w:date="2019-06-24T09:03:00Z">
                    <w:rPr>
                      <w:rFonts w:asciiTheme="minorHAnsi" w:hAnsiTheme="minorHAnsi" w:cs="Helvetica Neue"/>
                      <w:sz w:val="20"/>
                      <w:szCs w:val="20"/>
                      <w:lang w:val="fr-FR"/>
                    </w:rPr>
                  </w:rPrChange>
                </w:rPr>
                <w:delText xml:space="preserve">  Des noms ci-dessus, choisissez une personne qui vous souhaitez aider:</w:delText>
              </w:r>
            </w:del>
          </w:p>
          <w:p w14:paraId="08A1B1D5" w14:textId="1AFBA413" w:rsidR="00430D37" w:rsidRPr="00037617" w:rsidDel="000D6017" w:rsidRDefault="00430D37" w:rsidP="000D6017">
            <w:pPr>
              <w:rPr>
                <w:del w:id="2290" w:author="SD" w:date="2019-07-18T20:52:00Z"/>
                <w:rFonts w:ascii="Gill Sans MT" w:hAnsi="Gill Sans MT"/>
                <w:sz w:val="24"/>
                <w:rPrChange w:id="2291" w:author="SDS Consulting" w:date="2019-06-24T09:03:00Z">
                  <w:rPr>
                    <w:del w:id="2292" w:author="SD" w:date="2019-07-18T20:52:00Z"/>
                    <w:rFonts w:asciiTheme="minorHAnsi" w:hAnsiTheme="minorHAnsi" w:cs="Helvetica Neue"/>
                    <w:sz w:val="20"/>
                    <w:szCs w:val="20"/>
                    <w:lang w:val="fr-FR"/>
                  </w:rPr>
                </w:rPrChange>
              </w:rPr>
              <w:pPrChange w:id="2293" w:author="SD" w:date="2019-07-18T20:52:00Z">
                <w:pPr>
                  <w:widowControl w:val="0"/>
                  <w:numPr>
                    <w:numId w:val="47"/>
                  </w:numPr>
                  <w:tabs>
                    <w:tab w:val="num" w:pos="720"/>
                  </w:tabs>
                  <w:autoSpaceDE w:val="0"/>
                  <w:autoSpaceDN w:val="0"/>
                  <w:adjustRightInd w:val="0"/>
                  <w:spacing w:after="0" w:line="240" w:lineRule="auto"/>
                  <w:ind w:left="720" w:hanging="360"/>
                </w:pPr>
              </w:pPrChange>
            </w:pPr>
            <w:del w:id="2294" w:author="SD" w:date="2019-07-18T20:52:00Z">
              <w:r w:rsidRPr="00037617" w:rsidDel="000D6017">
                <w:rPr>
                  <w:rFonts w:ascii="Gill Sans MT" w:hAnsi="Gill Sans MT"/>
                  <w:sz w:val="24"/>
                  <w:rPrChange w:id="2295" w:author="SDS Consulting" w:date="2019-06-24T09:03:00Z">
                    <w:rPr>
                      <w:rFonts w:asciiTheme="minorHAnsi" w:hAnsiTheme="minorHAnsi" w:cs="Helvetica Neue"/>
                      <w:sz w:val="20"/>
                      <w:szCs w:val="20"/>
                      <w:lang w:val="fr-FR"/>
                    </w:rPr>
                  </w:rPrChange>
                </w:rPr>
                <w:delText xml:space="preserve">  Déterminer une stratégie pour aider à déplacer cette personne « up » un quadrant basé sur.</w:delText>
              </w:r>
            </w:del>
          </w:p>
          <w:p w14:paraId="3E2FFF1D" w14:textId="13BDA911" w:rsidR="00430D37" w:rsidRPr="00037617" w:rsidDel="000D6017" w:rsidRDefault="00430D37" w:rsidP="000D6017">
            <w:pPr>
              <w:rPr>
                <w:del w:id="2296" w:author="SD" w:date="2019-07-18T20:52:00Z"/>
                <w:rFonts w:ascii="Gill Sans MT" w:hAnsi="Gill Sans MT"/>
                <w:b/>
                <w:sz w:val="24"/>
                <w:rPrChange w:id="2297" w:author="SDS Consulting" w:date="2019-06-24T09:03:00Z">
                  <w:rPr>
                    <w:del w:id="2298" w:author="SD" w:date="2019-07-18T20:52:00Z"/>
                    <w:rFonts w:asciiTheme="minorHAnsi" w:hAnsiTheme="minorHAnsi" w:cs="Helvetica Neue"/>
                    <w:b/>
                    <w:sz w:val="20"/>
                    <w:szCs w:val="20"/>
                    <w:lang w:val="fr-FR"/>
                  </w:rPr>
                </w:rPrChange>
              </w:rPr>
              <w:pPrChange w:id="2299" w:author="SD" w:date="2019-07-18T20:52:00Z">
                <w:pPr>
                  <w:widowControl w:val="0"/>
                  <w:autoSpaceDE w:val="0"/>
                  <w:autoSpaceDN w:val="0"/>
                  <w:adjustRightInd w:val="0"/>
                  <w:spacing w:after="0" w:line="240" w:lineRule="auto"/>
                </w:pPr>
              </w:pPrChange>
            </w:pPr>
            <w:del w:id="2300" w:author="SD" w:date="2019-07-18T20:52:00Z">
              <w:r w:rsidRPr="00037617" w:rsidDel="000D6017">
                <w:rPr>
                  <w:rFonts w:ascii="Gill Sans MT" w:hAnsi="Gill Sans MT"/>
                  <w:b/>
                  <w:sz w:val="24"/>
                  <w:rPrChange w:id="2301" w:author="SDS Consulting" w:date="2019-06-24T09:03:00Z">
                    <w:rPr>
                      <w:rFonts w:asciiTheme="minorHAnsi" w:hAnsiTheme="minorHAnsi" w:cs="Helvetica Neue"/>
                      <w:b/>
                      <w:sz w:val="20"/>
                      <w:szCs w:val="20"/>
                      <w:lang w:val="fr-FR"/>
                    </w:rPr>
                  </w:rPrChange>
                </w:rPr>
                <w:delText>De quadrant les étapes suivantes sont prévues</w:delText>
              </w:r>
            </w:del>
          </w:p>
          <w:p w14:paraId="525ACF5F" w14:textId="50A9E17A" w:rsidR="00430D37" w:rsidRPr="00037617" w:rsidDel="000D6017" w:rsidRDefault="00430D37" w:rsidP="000D6017">
            <w:pPr>
              <w:rPr>
                <w:del w:id="2302" w:author="SD" w:date="2019-07-18T20:52:00Z"/>
                <w:rFonts w:ascii="Gill Sans MT" w:hAnsi="Gill Sans MT"/>
                <w:sz w:val="24"/>
                <w:rPrChange w:id="2303" w:author="SDS Consulting" w:date="2019-06-24T09:03:00Z">
                  <w:rPr>
                    <w:del w:id="2304" w:author="SD" w:date="2019-07-18T20:52:00Z"/>
                    <w:rFonts w:asciiTheme="minorHAnsi" w:hAnsiTheme="minorHAnsi" w:cs="Helvetica Neue"/>
                    <w:sz w:val="20"/>
                    <w:szCs w:val="20"/>
                    <w:lang w:val="fr-FR"/>
                  </w:rPr>
                </w:rPrChange>
              </w:rPr>
              <w:pPrChange w:id="2305" w:author="SD" w:date="2019-07-18T20:52:00Z">
                <w:pPr>
                  <w:widowControl w:val="0"/>
                  <w:autoSpaceDE w:val="0"/>
                  <w:autoSpaceDN w:val="0"/>
                  <w:adjustRightInd w:val="0"/>
                  <w:spacing w:after="0" w:line="240" w:lineRule="auto"/>
                </w:pPr>
              </w:pPrChange>
            </w:pPr>
            <w:del w:id="2306" w:author="SD" w:date="2019-07-18T20:52:00Z">
              <w:r w:rsidRPr="00037617" w:rsidDel="000D6017">
                <w:rPr>
                  <w:rFonts w:ascii="Gill Sans MT" w:hAnsi="Gill Sans MT"/>
                  <w:sz w:val="24"/>
                  <w:rPrChange w:id="2307" w:author="SDS Consulting" w:date="2019-06-24T09:03:00Z">
                    <w:rPr>
                      <w:rFonts w:asciiTheme="minorHAnsi" w:hAnsiTheme="minorHAnsi" w:cs="Helvetica Neue"/>
                      <w:sz w:val="20"/>
                      <w:szCs w:val="20"/>
                      <w:lang w:val="fr-FR"/>
                    </w:rPr>
                  </w:rPrChange>
                </w:rPr>
                <w:delText xml:space="preserve">1. Position de l'employé: </w:delText>
              </w:r>
            </w:del>
          </w:p>
          <w:p w14:paraId="3EB5C1BA" w14:textId="203BDDF6" w:rsidR="00D73B26" w:rsidRPr="00037617" w:rsidDel="000D6017" w:rsidRDefault="00D73B26" w:rsidP="000D6017">
            <w:pPr>
              <w:rPr>
                <w:del w:id="2308" w:author="SD" w:date="2019-07-18T20:52:00Z"/>
                <w:rFonts w:ascii="Gill Sans MT" w:hAnsi="Gill Sans MT"/>
                <w:sz w:val="24"/>
                <w:rPrChange w:id="2309" w:author="SDS Consulting" w:date="2019-06-24T09:03:00Z">
                  <w:rPr>
                    <w:del w:id="2310" w:author="SD" w:date="2019-07-18T20:52:00Z"/>
                    <w:rFonts w:asciiTheme="minorHAnsi" w:hAnsiTheme="minorHAnsi" w:cs="Helvetica Neue"/>
                    <w:sz w:val="20"/>
                    <w:szCs w:val="20"/>
                    <w:lang w:val="fr-FR"/>
                  </w:rPr>
                </w:rPrChange>
              </w:rPr>
              <w:pPrChange w:id="2311" w:author="SD" w:date="2019-07-18T20:52:00Z">
                <w:pPr>
                  <w:widowControl w:val="0"/>
                  <w:autoSpaceDE w:val="0"/>
                  <w:autoSpaceDN w:val="0"/>
                  <w:adjustRightInd w:val="0"/>
                  <w:spacing w:after="0" w:line="240" w:lineRule="auto"/>
                </w:pPr>
              </w:pPrChange>
            </w:pPr>
          </w:p>
          <w:p w14:paraId="00D243E3" w14:textId="40C86AD1" w:rsidR="00430D37" w:rsidRPr="00037617" w:rsidDel="000D6017" w:rsidRDefault="00430D37" w:rsidP="000D6017">
            <w:pPr>
              <w:rPr>
                <w:del w:id="2312" w:author="SD" w:date="2019-07-18T20:52:00Z"/>
                <w:rFonts w:ascii="Gill Sans MT" w:hAnsi="Gill Sans MT"/>
                <w:sz w:val="24"/>
                <w:rPrChange w:id="2313" w:author="SDS Consulting" w:date="2019-06-24T09:03:00Z">
                  <w:rPr>
                    <w:del w:id="2314" w:author="SD" w:date="2019-07-18T20:52:00Z"/>
                    <w:rFonts w:asciiTheme="minorHAnsi" w:hAnsiTheme="minorHAnsi" w:cs="Helvetica Neue"/>
                    <w:sz w:val="20"/>
                    <w:szCs w:val="20"/>
                    <w:lang w:val="fr-FR"/>
                  </w:rPr>
                </w:rPrChange>
              </w:rPr>
              <w:pPrChange w:id="2315" w:author="SD" w:date="2019-07-18T20:52:00Z">
                <w:pPr>
                  <w:widowControl w:val="0"/>
                  <w:autoSpaceDE w:val="0"/>
                  <w:autoSpaceDN w:val="0"/>
                  <w:adjustRightInd w:val="0"/>
                  <w:spacing w:after="0" w:line="240" w:lineRule="auto"/>
                </w:pPr>
              </w:pPrChange>
            </w:pPr>
            <w:del w:id="2316" w:author="SD" w:date="2019-07-18T20:52:00Z">
              <w:r w:rsidRPr="00037617" w:rsidDel="000D6017">
                <w:rPr>
                  <w:rFonts w:ascii="Gill Sans MT" w:hAnsi="Gill Sans MT"/>
                  <w:sz w:val="24"/>
                  <w:rPrChange w:id="2317" w:author="SDS Consulting" w:date="2019-06-24T09:03:00Z">
                    <w:rPr>
                      <w:rFonts w:asciiTheme="minorHAnsi" w:hAnsiTheme="minorHAnsi" w:cs="Helvetica Neue"/>
                      <w:sz w:val="20"/>
                      <w:szCs w:val="20"/>
                      <w:lang w:val="fr-FR"/>
                    </w:rPr>
                  </w:rPrChange>
                </w:rPr>
                <w:delText xml:space="preserve">2. Leur quadrant actuel: </w:delText>
              </w:r>
            </w:del>
          </w:p>
          <w:p w14:paraId="45BFB75F" w14:textId="63B69C28" w:rsidR="00D73B26" w:rsidRPr="00037617" w:rsidDel="000D6017" w:rsidRDefault="00D73B26" w:rsidP="000D6017">
            <w:pPr>
              <w:rPr>
                <w:del w:id="2318" w:author="SD" w:date="2019-07-18T20:52:00Z"/>
                <w:rFonts w:ascii="Gill Sans MT" w:hAnsi="Gill Sans MT"/>
                <w:sz w:val="24"/>
                <w:rPrChange w:id="2319" w:author="SDS Consulting" w:date="2019-06-24T09:03:00Z">
                  <w:rPr>
                    <w:del w:id="2320" w:author="SD" w:date="2019-07-18T20:52:00Z"/>
                    <w:rFonts w:asciiTheme="minorHAnsi" w:hAnsiTheme="minorHAnsi" w:cs="Helvetica Neue"/>
                    <w:sz w:val="20"/>
                    <w:szCs w:val="20"/>
                    <w:lang w:val="fr-FR"/>
                  </w:rPr>
                </w:rPrChange>
              </w:rPr>
              <w:pPrChange w:id="2321" w:author="SD" w:date="2019-07-18T20:52:00Z">
                <w:pPr>
                  <w:widowControl w:val="0"/>
                  <w:autoSpaceDE w:val="0"/>
                  <w:autoSpaceDN w:val="0"/>
                  <w:adjustRightInd w:val="0"/>
                  <w:spacing w:after="0" w:line="240" w:lineRule="auto"/>
                </w:pPr>
              </w:pPrChange>
            </w:pPr>
          </w:p>
          <w:p w14:paraId="1D82FCCF" w14:textId="6D4213BD" w:rsidR="00430D37" w:rsidRPr="00037617" w:rsidDel="000D6017" w:rsidRDefault="00430D37" w:rsidP="000D6017">
            <w:pPr>
              <w:rPr>
                <w:del w:id="2322" w:author="SD" w:date="2019-07-18T20:52:00Z"/>
                <w:rFonts w:ascii="Gill Sans MT" w:hAnsi="Gill Sans MT"/>
                <w:sz w:val="24"/>
                <w:rPrChange w:id="2323" w:author="SDS Consulting" w:date="2019-06-24T09:03:00Z">
                  <w:rPr>
                    <w:del w:id="2324" w:author="SD" w:date="2019-07-18T20:52:00Z"/>
                    <w:rFonts w:asciiTheme="minorHAnsi" w:hAnsiTheme="minorHAnsi" w:cs="Helvetica Neue"/>
                    <w:sz w:val="20"/>
                    <w:szCs w:val="20"/>
                    <w:lang w:val="fr-FR"/>
                  </w:rPr>
                </w:rPrChange>
              </w:rPr>
              <w:pPrChange w:id="2325" w:author="SD" w:date="2019-07-18T20:52:00Z">
                <w:pPr>
                  <w:widowControl w:val="0"/>
                  <w:autoSpaceDE w:val="0"/>
                  <w:autoSpaceDN w:val="0"/>
                  <w:adjustRightInd w:val="0"/>
                  <w:spacing w:after="0" w:line="240" w:lineRule="auto"/>
                </w:pPr>
              </w:pPrChange>
            </w:pPr>
            <w:del w:id="2326" w:author="SD" w:date="2019-07-18T20:52:00Z">
              <w:r w:rsidRPr="00037617" w:rsidDel="000D6017">
                <w:rPr>
                  <w:rFonts w:ascii="Gill Sans MT" w:hAnsi="Gill Sans MT"/>
                  <w:sz w:val="24"/>
                  <w:rPrChange w:id="2327" w:author="SDS Consulting" w:date="2019-06-24T09:03:00Z">
                    <w:rPr>
                      <w:rFonts w:asciiTheme="minorHAnsi" w:hAnsiTheme="minorHAnsi" w:cs="Helvetica Neue"/>
                      <w:sz w:val="20"/>
                      <w:szCs w:val="20"/>
                      <w:lang w:val="fr-FR"/>
                    </w:rPr>
                  </w:rPrChange>
                </w:rPr>
                <w:delText xml:space="preserve">3. Mesures </w:delText>
              </w:r>
              <w:r w:rsidR="00D73B26" w:rsidRPr="00037617" w:rsidDel="000D6017">
                <w:rPr>
                  <w:rFonts w:ascii="Gill Sans MT" w:hAnsi="Gill Sans MT"/>
                  <w:sz w:val="24"/>
                  <w:rPrChange w:id="2328" w:author="SDS Consulting" w:date="2019-06-24T09:03:00Z">
                    <w:rPr>
                      <w:rFonts w:asciiTheme="minorHAnsi" w:hAnsiTheme="minorHAnsi" w:cs="Helvetica Neue"/>
                      <w:sz w:val="20"/>
                      <w:szCs w:val="20"/>
                      <w:lang w:val="fr-FR"/>
                    </w:rPr>
                  </w:rPrChange>
                </w:rPr>
                <w:delText>à prendre</w:delText>
              </w:r>
              <w:r w:rsidRPr="00037617" w:rsidDel="000D6017">
                <w:rPr>
                  <w:rFonts w:ascii="Gill Sans MT" w:hAnsi="Gill Sans MT"/>
                  <w:sz w:val="24"/>
                  <w:rPrChange w:id="2329" w:author="SDS Consulting" w:date="2019-06-24T09:03:00Z">
                    <w:rPr>
                      <w:rFonts w:asciiTheme="minorHAnsi" w:hAnsiTheme="minorHAnsi" w:cs="Helvetica Neue"/>
                      <w:sz w:val="20"/>
                      <w:szCs w:val="20"/>
                      <w:lang w:val="fr-FR"/>
                    </w:rPr>
                  </w:rPrChange>
                </w:rPr>
                <w:delText>:</w:delText>
              </w:r>
            </w:del>
          </w:p>
          <w:p w14:paraId="6B5C0F31" w14:textId="1AFC2C3A" w:rsidR="00D73B26" w:rsidRPr="00037617" w:rsidDel="000D6017" w:rsidRDefault="00D73B26" w:rsidP="000D6017">
            <w:pPr>
              <w:rPr>
                <w:del w:id="2330" w:author="SD" w:date="2019-07-18T20:52:00Z"/>
                <w:rFonts w:ascii="Gill Sans MT" w:hAnsi="Gill Sans MT"/>
                <w:b/>
                <w:sz w:val="24"/>
                <w:rPrChange w:id="2331" w:author="SDS Consulting" w:date="2019-06-24T09:03:00Z">
                  <w:rPr>
                    <w:del w:id="2332" w:author="SD" w:date="2019-07-18T20:52:00Z"/>
                    <w:rFonts w:asciiTheme="minorHAnsi" w:hAnsiTheme="minorHAnsi" w:cs="Helvetica Neue"/>
                    <w:sz w:val="20"/>
                    <w:szCs w:val="20"/>
                    <w:lang w:val="fr-FR"/>
                  </w:rPr>
                </w:rPrChange>
              </w:rPr>
              <w:pPrChange w:id="2333" w:author="SD" w:date="2019-07-18T20:52:00Z">
                <w:pPr>
                  <w:widowControl w:val="0"/>
                  <w:autoSpaceDE w:val="0"/>
                  <w:autoSpaceDN w:val="0"/>
                  <w:adjustRightInd w:val="0"/>
                  <w:spacing w:after="0" w:line="240" w:lineRule="auto"/>
                </w:pPr>
              </w:pPrChange>
            </w:pPr>
          </w:p>
          <w:p w14:paraId="11B103D7" w14:textId="57397C91" w:rsidR="00AA1FE0" w:rsidRPr="00562E6D" w:rsidDel="000D6017" w:rsidRDefault="00AA1FE0" w:rsidP="000D6017">
            <w:pPr>
              <w:rPr>
                <w:del w:id="2334" w:author="SD" w:date="2019-07-18T20:52:00Z"/>
                <w:b/>
                <w:lang w:val="fr-FR"/>
              </w:rPr>
              <w:pPrChange w:id="2335" w:author="SD" w:date="2019-07-18T20:52:00Z">
                <w:pPr>
                  <w:widowControl w:val="0"/>
                  <w:autoSpaceDE w:val="0"/>
                  <w:autoSpaceDN w:val="0"/>
                  <w:adjustRightInd w:val="0"/>
                  <w:spacing w:after="0" w:line="240" w:lineRule="auto"/>
                </w:pPr>
              </w:pPrChange>
            </w:pPr>
          </w:p>
          <w:p w14:paraId="4EED1337" w14:textId="536CBC2A" w:rsidR="00AA1FE0" w:rsidRPr="00562E6D" w:rsidDel="000D6017" w:rsidRDefault="00AA1FE0" w:rsidP="000D6017">
            <w:pPr>
              <w:rPr>
                <w:del w:id="2336" w:author="SD" w:date="2019-07-18T20:52:00Z"/>
                <w:b/>
                <w:lang w:val="fr-FR"/>
              </w:rPr>
              <w:pPrChange w:id="2337" w:author="SD" w:date="2019-07-18T20:52:00Z">
                <w:pPr>
                  <w:widowControl w:val="0"/>
                  <w:autoSpaceDE w:val="0"/>
                  <w:autoSpaceDN w:val="0"/>
                  <w:adjustRightInd w:val="0"/>
                  <w:spacing w:after="0" w:line="240" w:lineRule="auto"/>
                </w:pPr>
              </w:pPrChange>
            </w:pPr>
          </w:p>
          <w:p w14:paraId="78070316" w14:textId="0D7B69E8" w:rsidR="00AA1FE0" w:rsidRPr="00562E6D" w:rsidDel="000D6017" w:rsidRDefault="00AA1FE0" w:rsidP="000D6017">
            <w:pPr>
              <w:rPr>
                <w:del w:id="2338" w:author="SD" w:date="2019-07-18T20:52:00Z"/>
                <w:b/>
                <w:lang w:val="fr-FR"/>
              </w:rPr>
              <w:pPrChange w:id="2339" w:author="SD" w:date="2019-07-18T20:52:00Z">
                <w:pPr>
                  <w:widowControl w:val="0"/>
                  <w:autoSpaceDE w:val="0"/>
                  <w:autoSpaceDN w:val="0"/>
                  <w:adjustRightInd w:val="0"/>
                  <w:spacing w:after="0" w:line="240" w:lineRule="auto"/>
                </w:pPr>
              </w:pPrChange>
            </w:pPr>
          </w:p>
          <w:p w14:paraId="400E6897" w14:textId="529AAA2B" w:rsidR="00AA1FE0" w:rsidRPr="00562E6D" w:rsidDel="000D6017" w:rsidRDefault="00AA1FE0" w:rsidP="000D6017">
            <w:pPr>
              <w:rPr>
                <w:del w:id="2340" w:author="SD" w:date="2019-07-18T20:52:00Z"/>
                <w:b/>
                <w:lang w:val="fr-FR"/>
              </w:rPr>
              <w:pPrChange w:id="2341" w:author="SD" w:date="2019-07-18T20:52:00Z">
                <w:pPr>
                  <w:widowControl w:val="0"/>
                  <w:autoSpaceDE w:val="0"/>
                  <w:autoSpaceDN w:val="0"/>
                  <w:adjustRightInd w:val="0"/>
                  <w:spacing w:after="0" w:line="240" w:lineRule="auto"/>
                </w:pPr>
              </w:pPrChange>
            </w:pPr>
          </w:p>
          <w:p w14:paraId="03CF3D9A" w14:textId="127F1901" w:rsidR="00AA1FE0" w:rsidRPr="00562E6D" w:rsidDel="000D6017" w:rsidRDefault="00AA1FE0" w:rsidP="000D6017">
            <w:pPr>
              <w:rPr>
                <w:del w:id="2342" w:author="SD" w:date="2019-07-18T20:52:00Z"/>
                <w:b/>
                <w:lang w:val="fr-FR"/>
              </w:rPr>
              <w:pPrChange w:id="2343" w:author="SD" w:date="2019-07-18T20:52:00Z">
                <w:pPr>
                  <w:widowControl w:val="0"/>
                  <w:autoSpaceDE w:val="0"/>
                  <w:autoSpaceDN w:val="0"/>
                  <w:adjustRightInd w:val="0"/>
                  <w:spacing w:after="0" w:line="240" w:lineRule="auto"/>
                </w:pPr>
              </w:pPrChange>
            </w:pPr>
          </w:p>
          <w:p w14:paraId="407B0121" w14:textId="30EEE5A0" w:rsidR="00AA1FE0" w:rsidRPr="00562E6D" w:rsidDel="000D6017" w:rsidRDefault="00AA1FE0" w:rsidP="000D6017">
            <w:pPr>
              <w:rPr>
                <w:del w:id="2344" w:author="SD" w:date="2019-07-18T20:52:00Z"/>
                <w:b/>
                <w:lang w:val="fr-FR"/>
              </w:rPr>
              <w:pPrChange w:id="2345" w:author="SD" w:date="2019-07-18T20:52:00Z">
                <w:pPr>
                  <w:widowControl w:val="0"/>
                  <w:autoSpaceDE w:val="0"/>
                  <w:autoSpaceDN w:val="0"/>
                  <w:adjustRightInd w:val="0"/>
                  <w:spacing w:after="0" w:line="240" w:lineRule="auto"/>
                </w:pPr>
              </w:pPrChange>
            </w:pPr>
          </w:p>
          <w:p w14:paraId="498E1462" w14:textId="57EBEFAF" w:rsidR="00A04221" w:rsidRPr="00562E6D" w:rsidDel="000D6017" w:rsidRDefault="00A04221" w:rsidP="000D6017">
            <w:pPr>
              <w:rPr>
                <w:del w:id="2346" w:author="SD" w:date="2019-07-18T20:52:00Z"/>
                <w:b/>
                <w:lang w:val="fr-FR"/>
              </w:rPr>
              <w:pPrChange w:id="2347" w:author="SD" w:date="2019-07-18T20:52:00Z">
                <w:pPr>
                  <w:widowControl w:val="0"/>
                  <w:autoSpaceDE w:val="0"/>
                  <w:autoSpaceDN w:val="0"/>
                  <w:adjustRightInd w:val="0"/>
                  <w:spacing w:after="0" w:line="240" w:lineRule="auto"/>
                </w:pPr>
              </w:pPrChange>
            </w:pPr>
          </w:p>
          <w:p w14:paraId="6AB0E2B8" w14:textId="1156EE22" w:rsidR="00A04221" w:rsidRPr="00562E6D" w:rsidDel="000D6017" w:rsidRDefault="00A04221" w:rsidP="000D6017">
            <w:pPr>
              <w:rPr>
                <w:del w:id="2348" w:author="SD" w:date="2019-07-18T20:52:00Z"/>
                <w:b/>
                <w:lang w:val="fr-FR"/>
              </w:rPr>
              <w:pPrChange w:id="2349" w:author="SD" w:date="2019-07-18T20:52:00Z">
                <w:pPr>
                  <w:widowControl w:val="0"/>
                  <w:autoSpaceDE w:val="0"/>
                  <w:autoSpaceDN w:val="0"/>
                  <w:adjustRightInd w:val="0"/>
                  <w:spacing w:after="0" w:line="240" w:lineRule="auto"/>
                </w:pPr>
              </w:pPrChange>
            </w:pPr>
          </w:p>
          <w:p w14:paraId="3E270456" w14:textId="749652D6" w:rsidR="00A81A6B" w:rsidRPr="00037617" w:rsidDel="000D6017" w:rsidRDefault="00A81A6B" w:rsidP="000D6017">
            <w:pPr>
              <w:rPr>
                <w:del w:id="2350" w:author="SD" w:date="2019-07-18T20:52:00Z"/>
                <w:rFonts w:ascii="Gill Sans MT" w:hAnsi="Gill Sans MT"/>
                <w:b/>
                <w:sz w:val="24"/>
                <w:rPrChange w:id="2351" w:author="SDS Consulting" w:date="2019-06-24T09:03:00Z">
                  <w:rPr>
                    <w:del w:id="2352" w:author="SD" w:date="2019-07-18T20:52:00Z"/>
                    <w:b/>
                    <w:lang w:val="fr-FR"/>
                  </w:rPr>
                </w:rPrChange>
              </w:rPr>
              <w:pPrChange w:id="2353" w:author="SD" w:date="2019-07-18T20:52:00Z">
                <w:pPr>
                  <w:widowControl w:val="0"/>
                  <w:autoSpaceDE w:val="0"/>
                  <w:autoSpaceDN w:val="0"/>
                  <w:adjustRightInd w:val="0"/>
                  <w:spacing w:after="0" w:line="240" w:lineRule="auto"/>
                </w:pPr>
              </w:pPrChange>
            </w:pPr>
            <w:del w:id="2354" w:author="SD" w:date="2019-07-18T20:52:00Z">
              <w:r w:rsidRPr="00037617" w:rsidDel="000D6017">
                <w:rPr>
                  <w:rFonts w:ascii="Gill Sans MT" w:hAnsi="Gill Sans MT"/>
                  <w:b/>
                  <w:sz w:val="24"/>
                  <w:rPrChange w:id="2355" w:author="SDS Consulting" w:date="2019-06-24T09:03:00Z">
                    <w:rPr>
                      <w:b/>
                      <w:lang w:val="fr-FR"/>
                    </w:rPr>
                  </w:rPrChange>
                </w:rPr>
                <w:delText>People Patterns</w:delText>
              </w:r>
            </w:del>
          </w:p>
          <w:p w14:paraId="485BD959" w14:textId="6338E85F" w:rsidR="00A81A6B" w:rsidRPr="00037617" w:rsidDel="000D6017" w:rsidRDefault="00A81A6B" w:rsidP="000D6017">
            <w:pPr>
              <w:rPr>
                <w:del w:id="2356" w:author="SD" w:date="2019-07-18T20:52:00Z"/>
                <w:rFonts w:ascii="Gill Sans MT" w:hAnsi="Gill Sans MT"/>
                <w:i/>
                <w:sz w:val="24"/>
                <w:rPrChange w:id="2357" w:author="SDS Consulting" w:date="2019-06-24T09:03:00Z">
                  <w:rPr>
                    <w:del w:id="2358" w:author="SD" w:date="2019-07-18T20:52:00Z"/>
                    <w:i/>
                    <w:lang w:val="fr-FR"/>
                  </w:rPr>
                </w:rPrChange>
              </w:rPr>
              <w:pPrChange w:id="2359" w:author="SD" w:date="2019-07-18T20:52:00Z">
                <w:pPr>
                  <w:widowControl w:val="0"/>
                  <w:autoSpaceDE w:val="0"/>
                  <w:autoSpaceDN w:val="0"/>
                  <w:adjustRightInd w:val="0"/>
                  <w:spacing w:after="0" w:line="240" w:lineRule="auto"/>
                </w:pPr>
              </w:pPrChange>
            </w:pPr>
            <w:del w:id="2360" w:author="SD" w:date="2019-07-18T20:52:00Z">
              <w:r w:rsidRPr="00037617" w:rsidDel="000D6017">
                <w:rPr>
                  <w:rFonts w:ascii="Gill Sans MT" w:hAnsi="Gill Sans MT"/>
                  <w:i/>
                  <w:sz w:val="24"/>
                  <w:rPrChange w:id="2361" w:author="SDS Consulting" w:date="2019-06-24T09:03:00Z">
                    <w:rPr>
                      <w:i/>
                      <w:lang w:val="fr-FR"/>
                    </w:rPr>
                  </w:rPrChange>
                </w:rPr>
                <w:delText>Différentes personnes</w:delText>
              </w:r>
              <w:r w:rsidR="00D73B26" w:rsidRPr="00037617" w:rsidDel="000D6017">
                <w:rPr>
                  <w:rFonts w:ascii="Gill Sans MT" w:hAnsi="Gill Sans MT"/>
                  <w:i/>
                  <w:sz w:val="24"/>
                  <w:rPrChange w:id="2362" w:author="SDS Consulting" w:date="2019-06-24T09:03:00Z">
                    <w:rPr>
                      <w:i/>
                      <w:lang w:val="fr-FR"/>
                    </w:rPr>
                  </w:rPrChange>
                </w:rPr>
                <w:delText xml:space="preserve"> prêtent attention à différentes choses.</w:delText>
              </w:r>
            </w:del>
          </w:p>
          <w:p w14:paraId="53B68C3A" w14:textId="19376266" w:rsidR="00D73B26" w:rsidRPr="00037617" w:rsidDel="000D6017" w:rsidRDefault="00D73B26" w:rsidP="000D6017">
            <w:pPr>
              <w:rPr>
                <w:del w:id="2363" w:author="SD" w:date="2019-07-18T20:52:00Z"/>
                <w:rFonts w:ascii="Gill Sans MT" w:hAnsi="Gill Sans MT"/>
                <w:sz w:val="24"/>
                <w:rPrChange w:id="2364" w:author="SDS Consulting" w:date="2019-06-24T09:03:00Z">
                  <w:rPr>
                    <w:del w:id="2365" w:author="SD" w:date="2019-07-18T20:52:00Z"/>
                    <w:lang w:val="fr-FR"/>
                  </w:rPr>
                </w:rPrChange>
              </w:rPr>
              <w:pPrChange w:id="2366" w:author="SD" w:date="2019-07-18T20:52:00Z">
                <w:pPr>
                  <w:widowControl w:val="0"/>
                  <w:autoSpaceDE w:val="0"/>
                  <w:autoSpaceDN w:val="0"/>
                  <w:adjustRightInd w:val="0"/>
                  <w:spacing w:after="0" w:line="240" w:lineRule="auto"/>
                </w:pPr>
              </w:pPrChange>
            </w:pPr>
          </w:p>
          <w:p w14:paraId="162C91C2" w14:textId="6CF669A2" w:rsidR="00430D37" w:rsidRPr="00037617" w:rsidDel="000D6017" w:rsidRDefault="00D73B26" w:rsidP="000D6017">
            <w:pPr>
              <w:rPr>
                <w:del w:id="2367" w:author="SD" w:date="2019-07-18T20:52:00Z"/>
                <w:rFonts w:ascii="Gill Sans MT" w:hAnsi="Gill Sans MT"/>
                <w:sz w:val="24"/>
                <w:rPrChange w:id="2368" w:author="SDS Consulting" w:date="2019-06-24T09:03:00Z">
                  <w:rPr>
                    <w:del w:id="2369" w:author="SD" w:date="2019-07-18T20:52:00Z"/>
                    <w:lang w:val="fr-FR"/>
                  </w:rPr>
                </w:rPrChange>
              </w:rPr>
              <w:pPrChange w:id="2370" w:author="SD" w:date="2019-07-18T20:52:00Z">
                <w:pPr>
                  <w:widowControl w:val="0"/>
                  <w:autoSpaceDE w:val="0"/>
                  <w:autoSpaceDN w:val="0"/>
                  <w:adjustRightInd w:val="0"/>
                  <w:spacing w:after="0" w:line="240" w:lineRule="auto"/>
                </w:pPr>
              </w:pPrChange>
            </w:pPr>
            <w:del w:id="2371" w:author="SD" w:date="2019-07-18T20:52:00Z">
              <w:r w:rsidRPr="00037617" w:rsidDel="000D6017">
                <w:rPr>
                  <w:rFonts w:ascii="Gill Sans MT" w:hAnsi="Gill Sans MT"/>
                  <w:sz w:val="24"/>
                  <w:rPrChange w:id="2372" w:author="SDS Consulting" w:date="2019-06-24T09:03:00Z">
                    <w:rPr>
                      <w:lang w:val="fr-FR"/>
                    </w:rPr>
                  </w:rPrChange>
                </w:rPr>
                <w:delText>Expliquer les différents processus cognitif et émotionnels</w:delText>
              </w:r>
            </w:del>
          </w:p>
          <w:p w14:paraId="3C530101" w14:textId="4399A178" w:rsidR="00D73B26" w:rsidRPr="00037617" w:rsidDel="000D6017" w:rsidRDefault="00D73B26" w:rsidP="000D6017">
            <w:pPr>
              <w:rPr>
                <w:del w:id="2373" w:author="SD" w:date="2019-07-18T20:52:00Z"/>
                <w:rFonts w:ascii="Gill Sans MT" w:hAnsi="Gill Sans MT"/>
                <w:sz w:val="24"/>
                <w:rPrChange w:id="2374" w:author="SDS Consulting" w:date="2019-06-24T09:03:00Z">
                  <w:rPr>
                    <w:del w:id="2375" w:author="SD" w:date="2019-07-18T20:52:00Z"/>
                    <w:lang w:val="fr-FR"/>
                  </w:rPr>
                </w:rPrChange>
              </w:rPr>
              <w:pPrChange w:id="2376" w:author="SD" w:date="2019-07-18T20:52:00Z">
                <w:pPr>
                  <w:widowControl w:val="0"/>
                  <w:autoSpaceDE w:val="0"/>
                  <w:autoSpaceDN w:val="0"/>
                  <w:adjustRightInd w:val="0"/>
                  <w:spacing w:after="0" w:line="240" w:lineRule="auto"/>
                </w:pPr>
              </w:pPrChange>
            </w:pPr>
            <w:del w:id="2377" w:author="SD" w:date="2019-07-18T20:52:00Z">
              <w:r w:rsidRPr="00037617" w:rsidDel="000D6017">
                <w:rPr>
                  <w:rFonts w:ascii="Gill Sans MT" w:hAnsi="Gill Sans MT"/>
                  <w:sz w:val="24"/>
                  <w:rPrChange w:id="2378" w:author="SDS Consulting" w:date="2019-06-24T09:03:00Z">
                    <w:rPr>
                      <w:lang w:val="fr-FR"/>
                    </w:rPr>
                  </w:rPrChange>
                </w:rPr>
                <w:delText xml:space="preserve">Mettre en valeur l’importance de comprendre ces différences afin de les appliquer dans </w:delText>
              </w:r>
              <w:r w:rsidR="00EC6352" w:rsidRPr="00037617" w:rsidDel="000D6017">
                <w:rPr>
                  <w:rFonts w:ascii="Gill Sans MT" w:hAnsi="Gill Sans MT"/>
                  <w:sz w:val="24"/>
                  <w:rPrChange w:id="2379" w:author="SDS Consulting" w:date="2019-06-24T09:03:00Z">
                    <w:rPr>
                      <w:lang w:val="fr-FR"/>
                    </w:rPr>
                  </w:rPrChange>
                </w:rPr>
                <w:delText>vos pratiques</w:delText>
              </w:r>
              <w:r w:rsidRPr="00037617" w:rsidDel="000D6017">
                <w:rPr>
                  <w:rFonts w:ascii="Gill Sans MT" w:hAnsi="Gill Sans MT"/>
                  <w:sz w:val="24"/>
                  <w:rPrChange w:id="2380" w:author="SDS Consulting" w:date="2019-06-24T09:03:00Z">
                    <w:rPr>
                      <w:lang w:val="fr-FR"/>
                    </w:rPr>
                  </w:rPrChange>
                </w:rPr>
                <w:delText xml:space="preserve"> de leadership.</w:delText>
              </w:r>
            </w:del>
          </w:p>
          <w:p w14:paraId="03B84DB4" w14:textId="29547F08" w:rsidR="00D73B26" w:rsidDel="000D6017" w:rsidRDefault="00D73B26" w:rsidP="000D6017">
            <w:pPr>
              <w:rPr>
                <w:del w:id="2381" w:author="SD" w:date="2019-07-18T20:52:00Z"/>
                <w:lang w:val="fr-FR"/>
              </w:rPr>
              <w:pPrChange w:id="2382" w:author="SD" w:date="2019-07-18T20:52:00Z">
                <w:pPr>
                  <w:widowControl w:val="0"/>
                  <w:autoSpaceDE w:val="0"/>
                  <w:autoSpaceDN w:val="0"/>
                  <w:adjustRightInd w:val="0"/>
                  <w:spacing w:after="0" w:line="240" w:lineRule="auto"/>
                </w:pPr>
              </w:pPrChange>
            </w:pPr>
            <w:del w:id="2383" w:author="SD" w:date="2019-07-18T20:52:00Z">
              <w:r w:rsidRPr="00037617" w:rsidDel="000D6017">
                <w:rPr>
                  <w:rFonts w:ascii="Gill Sans MT" w:hAnsi="Gill Sans MT"/>
                  <w:sz w:val="24"/>
                  <w:rPrChange w:id="2384" w:author="SDS Consulting" w:date="2019-06-24T09:03:00Z">
                    <w:rPr>
                      <w:lang w:val="fr-FR"/>
                    </w:rPr>
                  </w:rPrChange>
                </w:rPr>
                <w:delText xml:space="preserve">Amenez les </w:delText>
              </w:r>
              <w:r w:rsidR="00EC6352" w:rsidRPr="00037617" w:rsidDel="000D6017">
                <w:rPr>
                  <w:rFonts w:ascii="Gill Sans MT" w:hAnsi="Gill Sans MT"/>
                  <w:sz w:val="24"/>
                  <w:rPrChange w:id="2385" w:author="SDS Consulting" w:date="2019-06-24T09:03:00Z">
                    <w:rPr>
                      <w:lang w:val="fr-FR"/>
                    </w:rPr>
                  </w:rPrChange>
                </w:rPr>
                <w:delText>participants à identifier les divergences qui existent dans leurs équipes et comment tirer profit de ces divergences et Booster ainsi la performance collective.</w:delText>
              </w:r>
            </w:del>
          </w:p>
          <w:p w14:paraId="757DB320" w14:textId="299A281B" w:rsidR="00D73B26" w:rsidDel="000D6017" w:rsidRDefault="00D73B26" w:rsidP="000D6017">
            <w:pPr>
              <w:rPr>
                <w:del w:id="2386" w:author="SD" w:date="2019-07-18T20:52:00Z"/>
                <w:lang w:val="fr-FR"/>
              </w:rPr>
              <w:pPrChange w:id="2387" w:author="SD" w:date="2019-07-18T20:52:00Z">
                <w:pPr>
                  <w:widowControl w:val="0"/>
                  <w:autoSpaceDE w:val="0"/>
                  <w:autoSpaceDN w:val="0"/>
                  <w:adjustRightInd w:val="0"/>
                  <w:spacing w:after="0" w:line="240" w:lineRule="auto"/>
                </w:pPr>
              </w:pPrChange>
            </w:pPr>
          </w:p>
          <w:p w14:paraId="22959DDE" w14:textId="1A015141" w:rsidR="00D73B26" w:rsidRPr="00F45393" w:rsidDel="000D6017" w:rsidRDefault="00D73B26" w:rsidP="000D6017">
            <w:pPr>
              <w:rPr>
                <w:del w:id="2388" w:author="SD" w:date="2019-07-18T20:52:00Z"/>
                <w:rFonts w:ascii="Gill Sans MT" w:hAnsi="Gill Sans MT"/>
                <w:sz w:val="24"/>
                <w:rPrChange w:id="2389" w:author="SDS Consulting" w:date="2019-06-24T09:03:00Z">
                  <w:rPr>
                    <w:del w:id="2390" w:author="SD" w:date="2019-07-18T20:52:00Z"/>
                    <w:rFonts w:asciiTheme="minorHAnsi" w:hAnsiTheme="minorHAnsi" w:cs="Helvetica Neue"/>
                    <w:sz w:val="20"/>
                    <w:szCs w:val="20"/>
                    <w:lang w:val="fr-FR"/>
                  </w:rPr>
                </w:rPrChange>
              </w:rPr>
              <w:pPrChange w:id="2391" w:author="SD" w:date="2019-07-18T20:52:00Z">
                <w:pPr>
                  <w:widowControl w:val="0"/>
                  <w:autoSpaceDE w:val="0"/>
                  <w:autoSpaceDN w:val="0"/>
                  <w:adjustRightInd w:val="0"/>
                  <w:spacing w:after="0" w:line="240" w:lineRule="auto"/>
                </w:pPr>
              </w:pPrChange>
            </w:pPr>
          </w:p>
        </w:tc>
        <w:tc>
          <w:tcPr>
            <w:tcW w:w="0" w:type="auto"/>
            <w:tcBorders>
              <w:bottom w:val="single" w:sz="8" w:space="0" w:color="000000"/>
              <w:right w:val="single" w:sz="8" w:space="0" w:color="000000"/>
            </w:tcBorders>
            <w:tcMar>
              <w:top w:w="100" w:type="dxa"/>
              <w:left w:w="100" w:type="dxa"/>
              <w:bottom w:w="100" w:type="dxa"/>
              <w:right w:w="100" w:type="dxa"/>
            </w:tcMar>
            <w:tcPrChange w:id="2392" w:author="SDS Consulting" w:date="2019-06-24T09:03:00Z">
              <w:tcPr>
                <w:tcW w:w="2145" w:type="dxa"/>
                <w:gridSpan w:val="2"/>
                <w:tcBorders>
                  <w:bottom w:val="single" w:sz="8" w:space="0" w:color="000000"/>
                  <w:right w:val="single" w:sz="8" w:space="0" w:color="000000"/>
                </w:tcBorders>
                <w:tcMar>
                  <w:top w:w="100" w:type="dxa"/>
                  <w:left w:w="100" w:type="dxa"/>
                  <w:bottom w:w="100" w:type="dxa"/>
                  <w:right w:w="100" w:type="dxa"/>
                </w:tcMar>
              </w:tcPr>
            </w:tcPrChange>
          </w:tcPr>
          <w:p w14:paraId="48B3579F" w14:textId="35AF6451" w:rsidR="00430D37" w:rsidRPr="00F45393" w:rsidDel="000D6017" w:rsidRDefault="00037617" w:rsidP="000D6017">
            <w:pPr>
              <w:rPr>
                <w:del w:id="2393" w:author="SD" w:date="2019-07-18T20:52:00Z"/>
                <w:rFonts w:ascii="Gill Sans MT" w:hAnsi="Gill Sans MT"/>
                <w:sz w:val="24"/>
                <w:rPrChange w:id="2394" w:author="SDS Consulting" w:date="2019-06-24T09:03:00Z">
                  <w:rPr>
                    <w:del w:id="2395" w:author="SD" w:date="2019-07-18T20:52:00Z"/>
                    <w:rFonts w:ascii="Arial" w:eastAsia="Arial" w:hAnsi="Arial" w:cs="Arial"/>
                    <w:b/>
                    <w:i/>
                  </w:rPr>
                </w:rPrChange>
              </w:rPr>
              <w:pPrChange w:id="2396" w:author="SD" w:date="2019-07-18T20:52:00Z">
                <w:pPr>
                  <w:spacing w:after="0" w:line="240" w:lineRule="auto"/>
                </w:pPr>
              </w:pPrChange>
            </w:pPr>
            <w:ins w:id="2397" w:author="SDS Consulting" w:date="2019-06-24T09:03:00Z">
              <w:del w:id="2398" w:author="SD" w:date="2019-07-18T20:52:00Z">
                <w:r w:rsidRPr="00F45393" w:rsidDel="000D6017">
                  <w:rPr>
                    <w:rFonts w:ascii="Gill Sans MT" w:eastAsia="Arial" w:hAnsi="Gill Sans MT" w:cs="Arial"/>
                    <w:sz w:val="24"/>
                    <w:szCs w:val="24"/>
                  </w:rPr>
                  <w:delText>DIAPO.</w:delText>
                </w:r>
              </w:del>
            </w:ins>
            <w:del w:id="2399" w:author="SD" w:date="2019-07-18T20:52:00Z">
              <w:r w:rsidR="00A04221" w:rsidDel="000D6017">
                <w:rPr>
                  <w:rFonts w:ascii="Arial" w:eastAsia="Arial" w:hAnsi="Arial" w:cs="Arial"/>
                  <w:b/>
                  <w:i/>
                </w:rPr>
                <w:delText>PPT</w:delText>
              </w:r>
              <w:r w:rsidR="00A04221" w:rsidDel="000D6017">
                <w:rPr>
                  <w:rFonts w:ascii="Gill Sans MT" w:hAnsi="Gill Sans MT"/>
                  <w:sz w:val="24"/>
                  <w:rPrChange w:id="2400" w:author="SDS Consulting" w:date="2019-06-24T09:03:00Z">
                    <w:rPr>
                      <w:rFonts w:ascii="Arial" w:eastAsia="Arial" w:hAnsi="Arial" w:cs="Arial"/>
                      <w:b/>
                      <w:i/>
                    </w:rPr>
                  </w:rPrChange>
                </w:rPr>
                <w:delText xml:space="preserve"> 10</w:delText>
              </w:r>
            </w:del>
            <w:ins w:id="2401" w:author="SDS Consulting" w:date="2019-06-24T09:03:00Z">
              <w:del w:id="2402" w:author="SD" w:date="2019-07-18T20:52:00Z">
                <w:r w:rsidR="00F45393" w:rsidDel="000D6017">
                  <w:rPr>
                    <w:rFonts w:ascii="Gill Sans MT" w:eastAsia="Arial" w:hAnsi="Gill Sans MT" w:cs="Arial"/>
                    <w:sz w:val="24"/>
                    <w:szCs w:val="24"/>
                  </w:rPr>
                  <w:delText xml:space="preserve"> – </w:delText>
                </w:r>
              </w:del>
            </w:ins>
            <w:del w:id="2403" w:author="SD" w:date="2019-07-18T20:52:00Z">
              <w:r w:rsidR="00A04221" w:rsidDel="000D6017">
                <w:rPr>
                  <w:rFonts w:ascii="Arial" w:eastAsia="Arial" w:hAnsi="Arial" w:cs="Arial"/>
                  <w:b/>
                  <w:i/>
                </w:rPr>
                <w:delText>,</w:delText>
              </w:r>
              <w:r w:rsidR="00A04221" w:rsidRPr="00F45393" w:rsidDel="000D6017">
                <w:rPr>
                  <w:rFonts w:ascii="Gill Sans MT" w:hAnsi="Gill Sans MT"/>
                  <w:sz w:val="24"/>
                  <w:rPrChange w:id="2404" w:author="SDS Consulting" w:date="2019-06-24T09:03:00Z">
                    <w:rPr>
                      <w:rFonts w:ascii="Arial" w:eastAsia="Arial" w:hAnsi="Arial" w:cs="Arial"/>
                      <w:b/>
                      <w:i/>
                    </w:rPr>
                  </w:rPrChange>
                </w:rPr>
                <w:delText>11</w:delText>
              </w:r>
            </w:del>
          </w:p>
          <w:p w14:paraId="23355856" w14:textId="24A85430" w:rsidR="00A04221" w:rsidRPr="00037617" w:rsidDel="000D6017" w:rsidRDefault="00A04221" w:rsidP="000D6017">
            <w:pPr>
              <w:rPr>
                <w:del w:id="2405" w:author="SD" w:date="2019-07-18T20:52:00Z"/>
                <w:rFonts w:ascii="Gill Sans MT" w:hAnsi="Gill Sans MT"/>
                <w:b/>
                <w:i/>
                <w:sz w:val="24"/>
                <w:rPrChange w:id="2406" w:author="SDS Consulting" w:date="2019-06-24T09:03:00Z">
                  <w:rPr>
                    <w:del w:id="2407" w:author="SD" w:date="2019-07-18T20:52:00Z"/>
                    <w:rFonts w:ascii="Arial" w:eastAsia="Arial" w:hAnsi="Arial" w:cs="Arial"/>
                    <w:b/>
                    <w:i/>
                  </w:rPr>
                </w:rPrChange>
              </w:rPr>
              <w:pPrChange w:id="2408" w:author="SD" w:date="2019-07-18T20:52:00Z">
                <w:pPr>
                  <w:spacing w:after="0" w:line="240" w:lineRule="auto"/>
                </w:pPr>
              </w:pPrChange>
            </w:pPr>
          </w:p>
          <w:p w14:paraId="508AB275" w14:textId="68B28A54" w:rsidR="00A04221" w:rsidRPr="00037617" w:rsidDel="000D6017" w:rsidRDefault="00A04221" w:rsidP="000D6017">
            <w:pPr>
              <w:rPr>
                <w:del w:id="2409" w:author="SD" w:date="2019-07-18T20:52:00Z"/>
                <w:rFonts w:ascii="Gill Sans MT" w:hAnsi="Gill Sans MT"/>
                <w:b/>
                <w:i/>
                <w:sz w:val="24"/>
                <w:rPrChange w:id="2410" w:author="SDS Consulting" w:date="2019-06-24T09:03:00Z">
                  <w:rPr>
                    <w:del w:id="2411" w:author="SD" w:date="2019-07-18T20:52:00Z"/>
                    <w:rFonts w:ascii="Arial" w:eastAsia="Arial" w:hAnsi="Arial" w:cs="Arial"/>
                    <w:b/>
                    <w:i/>
                  </w:rPr>
                </w:rPrChange>
              </w:rPr>
              <w:pPrChange w:id="2412" w:author="SD" w:date="2019-07-18T20:52:00Z">
                <w:pPr>
                  <w:spacing w:after="0" w:line="240" w:lineRule="auto"/>
                </w:pPr>
              </w:pPrChange>
            </w:pPr>
          </w:p>
          <w:p w14:paraId="73ED1CD3" w14:textId="2471B101" w:rsidR="00A04221" w:rsidRPr="00037617" w:rsidDel="000D6017" w:rsidRDefault="00A04221" w:rsidP="000D6017">
            <w:pPr>
              <w:rPr>
                <w:del w:id="2413" w:author="SD" w:date="2019-07-18T20:52:00Z"/>
                <w:rFonts w:ascii="Gill Sans MT" w:hAnsi="Gill Sans MT"/>
                <w:b/>
                <w:i/>
                <w:sz w:val="24"/>
                <w:rPrChange w:id="2414" w:author="SDS Consulting" w:date="2019-06-24T09:03:00Z">
                  <w:rPr>
                    <w:del w:id="2415" w:author="SD" w:date="2019-07-18T20:52:00Z"/>
                    <w:rFonts w:ascii="Arial" w:eastAsia="Arial" w:hAnsi="Arial" w:cs="Arial"/>
                    <w:b/>
                    <w:i/>
                  </w:rPr>
                </w:rPrChange>
              </w:rPr>
              <w:pPrChange w:id="2416" w:author="SD" w:date="2019-07-18T20:52:00Z">
                <w:pPr>
                  <w:spacing w:after="0" w:line="240" w:lineRule="auto"/>
                </w:pPr>
              </w:pPrChange>
            </w:pPr>
          </w:p>
          <w:p w14:paraId="6A77C130" w14:textId="38A029D6" w:rsidR="00A04221" w:rsidRPr="00037617" w:rsidDel="000D6017" w:rsidRDefault="00A04221" w:rsidP="000D6017">
            <w:pPr>
              <w:rPr>
                <w:del w:id="2417" w:author="SD" w:date="2019-07-18T20:52:00Z"/>
                <w:rFonts w:ascii="Gill Sans MT" w:hAnsi="Gill Sans MT"/>
                <w:b/>
                <w:i/>
                <w:sz w:val="24"/>
                <w:rPrChange w:id="2418" w:author="SDS Consulting" w:date="2019-06-24T09:03:00Z">
                  <w:rPr>
                    <w:del w:id="2419" w:author="SD" w:date="2019-07-18T20:52:00Z"/>
                    <w:rFonts w:ascii="Arial" w:eastAsia="Arial" w:hAnsi="Arial" w:cs="Arial"/>
                    <w:b/>
                    <w:i/>
                  </w:rPr>
                </w:rPrChange>
              </w:rPr>
              <w:pPrChange w:id="2420" w:author="SD" w:date="2019-07-18T20:52:00Z">
                <w:pPr>
                  <w:spacing w:after="0" w:line="240" w:lineRule="auto"/>
                </w:pPr>
              </w:pPrChange>
            </w:pPr>
          </w:p>
          <w:p w14:paraId="0F3B3611" w14:textId="7371D29A" w:rsidR="00A04221" w:rsidRPr="00037617" w:rsidDel="000D6017" w:rsidRDefault="00A04221" w:rsidP="000D6017">
            <w:pPr>
              <w:rPr>
                <w:del w:id="2421" w:author="SD" w:date="2019-07-18T20:52:00Z"/>
                <w:rFonts w:ascii="Gill Sans MT" w:hAnsi="Gill Sans MT"/>
                <w:b/>
                <w:i/>
                <w:sz w:val="24"/>
                <w:rPrChange w:id="2422" w:author="SDS Consulting" w:date="2019-06-24T09:03:00Z">
                  <w:rPr>
                    <w:del w:id="2423" w:author="SD" w:date="2019-07-18T20:52:00Z"/>
                    <w:rFonts w:ascii="Arial" w:eastAsia="Arial" w:hAnsi="Arial" w:cs="Arial"/>
                    <w:b/>
                    <w:i/>
                  </w:rPr>
                </w:rPrChange>
              </w:rPr>
              <w:pPrChange w:id="2424" w:author="SD" w:date="2019-07-18T20:52:00Z">
                <w:pPr>
                  <w:spacing w:after="0" w:line="240" w:lineRule="auto"/>
                </w:pPr>
              </w:pPrChange>
            </w:pPr>
          </w:p>
          <w:p w14:paraId="6D95E5AB" w14:textId="70A9524E" w:rsidR="00A04221" w:rsidRPr="00037617" w:rsidDel="000D6017" w:rsidRDefault="00A04221" w:rsidP="000D6017">
            <w:pPr>
              <w:rPr>
                <w:del w:id="2425" w:author="SD" w:date="2019-07-18T20:52:00Z"/>
                <w:rFonts w:ascii="Gill Sans MT" w:hAnsi="Gill Sans MT"/>
                <w:b/>
                <w:i/>
                <w:sz w:val="24"/>
                <w:rPrChange w:id="2426" w:author="SDS Consulting" w:date="2019-06-24T09:03:00Z">
                  <w:rPr>
                    <w:del w:id="2427" w:author="SD" w:date="2019-07-18T20:52:00Z"/>
                    <w:rFonts w:ascii="Arial" w:eastAsia="Arial" w:hAnsi="Arial" w:cs="Arial"/>
                    <w:b/>
                    <w:i/>
                  </w:rPr>
                </w:rPrChange>
              </w:rPr>
              <w:pPrChange w:id="2428" w:author="SD" w:date="2019-07-18T20:52:00Z">
                <w:pPr>
                  <w:spacing w:after="0" w:line="240" w:lineRule="auto"/>
                </w:pPr>
              </w:pPrChange>
            </w:pPr>
          </w:p>
          <w:p w14:paraId="2A98B381" w14:textId="2AC77DFD" w:rsidR="00A04221" w:rsidRPr="00037617" w:rsidDel="000D6017" w:rsidRDefault="00A04221" w:rsidP="000D6017">
            <w:pPr>
              <w:rPr>
                <w:del w:id="2429" w:author="SD" w:date="2019-07-18T20:52:00Z"/>
                <w:rFonts w:ascii="Gill Sans MT" w:hAnsi="Gill Sans MT"/>
                <w:b/>
                <w:i/>
                <w:sz w:val="24"/>
                <w:rPrChange w:id="2430" w:author="SDS Consulting" w:date="2019-06-24T09:03:00Z">
                  <w:rPr>
                    <w:del w:id="2431" w:author="SD" w:date="2019-07-18T20:52:00Z"/>
                    <w:rFonts w:ascii="Arial" w:eastAsia="Arial" w:hAnsi="Arial" w:cs="Arial"/>
                    <w:b/>
                    <w:i/>
                  </w:rPr>
                </w:rPrChange>
              </w:rPr>
              <w:pPrChange w:id="2432" w:author="SD" w:date="2019-07-18T20:52:00Z">
                <w:pPr>
                  <w:spacing w:after="0" w:line="240" w:lineRule="auto"/>
                </w:pPr>
              </w:pPrChange>
            </w:pPr>
          </w:p>
          <w:p w14:paraId="3F2B225F" w14:textId="42390BEE" w:rsidR="00A04221" w:rsidRPr="00037617" w:rsidDel="000D6017" w:rsidRDefault="00A04221" w:rsidP="000D6017">
            <w:pPr>
              <w:rPr>
                <w:del w:id="2433" w:author="SD" w:date="2019-07-18T20:52:00Z"/>
                <w:rFonts w:ascii="Gill Sans MT" w:hAnsi="Gill Sans MT"/>
                <w:b/>
                <w:i/>
                <w:sz w:val="24"/>
                <w:rPrChange w:id="2434" w:author="SDS Consulting" w:date="2019-06-24T09:03:00Z">
                  <w:rPr>
                    <w:del w:id="2435" w:author="SD" w:date="2019-07-18T20:52:00Z"/>
                    <w:rFonts w:ascii="Arial" w:eastAsia="Arial" w:hAnsi="Arial" w:cs="Arial"/>
                    <w:b/>
                    <w:i/>
                  </w:rPr>
                </w:rPrChange>
              </w:rPr>
              <w:pPrChange w:id="2436" w:author="SD" w:date="2019-07-18T20:52:00Z">
                <w:pPr>
                  <w:spacing w:after="0" w:line="240" w:lineRule="auto"/>
                </w:pPr>
              </w:pPrChange>
            </w:pPr>
          </w:p>
          <w:p w14:paraId="74D26D6D" w14:textId="218B8C12" w:rsidR="00A04221" w:rsidRPr="00037617" w:rsidDel="000D6017" w:rsidRDefault="00A04221" w:rsidP="000D6017">
            <w:pPr>
              <w:rPr>
                <w:del w:id="2437" w:author="SD" w:date="2019-07-18T20:52:00Z"/>
                <w:rFonts w:ascii="Gill Sans MT" w:hAnsi="Gill Sans MT"/>
                <w:b/>
                <w:i/>
                <w:sz w:val="24"/>
                <w:rPrChange w:id="2438" w:author="SDS Consulting" w:date="2019-06-24T09:03:00Z">
                  <w:rPr>
                    <w:del w:id="2439" w:author="SD" w:date="2019-07-18T20:52:00Z"/>
                    <w:rFonts w:ascii="Arial" w:eastAsia="Arial" w:hAnsi="Arial" w:cs="Arial"/>
                    <w:b/>
                    <w:i/>
                  </w:rPr>
                </w:rPrChange>
              </w:rPr>
              <w:pPrChange w:id="2440" w:author="SD" w:date="2019-07-18T20:52:00Z">
                <w:pPr>
                  <w:spacing w:after="0" w:line="240" w:lineRule="auto"/>
                </w:pPr>
              </w:pPrChange>
            </w:pPr>
          </w:p>
          <w:p w14:paraId="47BCE369" w14:textId="01894384" w:rsidR="00A04221" w:rsidRPr="00037617" w:rsidDel="000D6017" w:rsidRDefault="00A04221" w:rsidP="000D6017">
            <w:pPr>
              <w:rPr>
                <w:del w:id="2441" w:author="SD" w:date="2019-07-18T20:52:00Z"/>
                <w:rFonts w:ascii="Gill Sans MT" w:hAnsi="Gill Sans MT"/>
                <w:b/>
                <w:i/>
                <w:sz w:val="24"/>
                <w:rPrChange w:id="2442" w:author="SDS Consulting" w:date="2019-06-24T09:03:00Z">
                  <w:rPr>
                    <w:del w:id="2443" w:author="SD" w:date="2019-07-18T20:52:00Z"/>
                    <w:rFonts w:ascii="Arial" w:eastAsia="Arial" w:hAnsi="Arial" w:cs="Arial"/>
                    <w:b/>
                    <w:i/>
                  </w:rPr>
                </w:rPrChange>
              </w:rPr>
              <w:pPrChange w:id="2444" w:author="SD" w:date="2019-07-18T20:52:00Z">
                <w:pPr>
                  <w:spacing w:after="0" w:line="240" w:lineRule="auto"/>
                </w:pPr>
              </w:pPrChange>
            </w:pPr>
          </w:p>
          <w:p w14:paraId="346D13E1" w14:textId="09EFE28B" w:rsidR="00A04221" w:rsidRPr="00037617" w:rsidDel="000D6017" w:rsidRDefault="00A04221" w:rsidP="000D6017">
            <w:pPr>
              <w:rPr>
                <w:del w:id="2445" w:author="SD" w:date="2019-07-18T20:52:00Z"/>
                <w:rFonts w:ascii="Gill Sans MT" w:hAnsi="Gill Sans MT"/>
                <w:b/>
                <w:i/>
                <w:sz w:val="24"/>
                <w:rPrChange w:id="2446" w:author="SDS Consulting" w:date="2019-06-24T09:03:00Z">
                  <w:rPr>
                    <w:del w:id="2447" w:author="SD" w:date="2019-07-18T20:52:00Z"/>
                    <w:rFonts w:ascii="Arial" w:eastAsia="Arial" w:hAnsi="Arial" w:cs="Arial"/>
                    <w:b/>
                    <w:i/>
                  </w:rPr>
                </w:rPrChange>
              </w:rPr>
              <w:pPrChange w:id="2448" w:author="SD" w:date="2019-07-18T20:52:00Z">
                <w:pPr>
                  <w:spacing w:after="0" w:line="240" w:lineRule="auto"/>
                </w:pPr>
              </w:pPrChange>
            </w:pPr>
          </w:p>
          <w:p w14:paraId="57A06552" w14:textId="52D29BD4" w:rsidR="00A04221" w:rsidRPr="00037617" w:rsidDel="000D6017" w:rsidRDefault="00A04221" w:rsidP="000D6017">
            <w:pPr>
              <w:rPr>
                <w:del w:id="2449" w:author="SD" w:date="2019-07-18T20:52:00Z"/>
                <w:rFonts w:ascii="Gill Sans MT" w:hAnsi="Gill Sans MT"/>
                <w:b/>
                <w:i/>
                <w:sz w:val="24"/>
                <w:rPrChange w:id="2450" w:author="SDS Consulting" w:date="2019-06-24T09:03:00Z">
                  <w:rPr>
                    <w:del w:id="2451" w:author="SD" w:date="2019-07-18T20:52:00Z"/>
                    <w:rFonts w:ascii="Arial" w:eastAsia="Arial" w:hAnsi="Arial" w:cs="Arial"/>
                    <w:b/>
                    <w:i/>
                  </w:rPr>
                </w:rPrChange>
              </w:rPr>
              <w:pPrChange w:id="2452" w:author="SD" w:date="2019-07-18T20:52:00Z">
                <w:pPr>
                  <w:spacing w:after="0" w:line="240" w:lineRule="auto"/>
                </w:pPr>
              </w:pPrChange>
            </w:pPr>
          </w:p>
          <w:p w14:paraId="3F5BD8AD" w14:textId="74B0F53B" w:rsidR="00A04221" w:rsidRPr="00037617" w:rsidDel="000D6017" w:rsidRDefault="00A04221" w:rsidP="000D6017">
            <w:pPr>
              <w:rPr>
                <w:del w:id="2453" w:author="SD" w:date="2019-07-18T20:52:00Z"/>
                <w:rFonts w:ascii="Gill Sans MT" w:hAnsi="Gill Sans MT"/>
                <w:b/>
                <w:i/>
                <w:sz w:val="24"/>
                <w:rPrChange w:id="2454" w:author="SDS Consulting" w:date="2019-06-24T09:03:00Z">
                  <w:rPr>
                    <w:del w:id="2455" w:author="SD" w:date="2019-07-18T20:52:00Z"/>
                    <w:rFonts w:ascii="Arial" w:eastAsia="Arial" w:hAnsi="Arial" w:cs="Arial"/>
                    <w:b/>
                    <w:i/>
                  </w:rPr>
                </w:rPrChange>
              </w:rPr>
              <w:pPrChange w:id="2456" w:author="SD" w:date="2019-07-18T20:52:00Z">
                <w:pPr>
                  <w:spacing w:after="0" w:line="240" w:lineRule="auto"/>
                </w:pPr>
              </w:pPrChange>
            </w:pPr>
          </w:p>
          <w:p w14:paraId="41942F2D" w14:textId="43BCDF74" w:rsidR="00A04221" w:rsidRPr="00037617" w:rsidDel="000D6017" w:rsidRDefault="00A04221" w:rsidP="000D6017">
            <w:pPr>
              <w:rPr>
                <w:del w:id="2457" w:author="SD" w:date="2019-07-18T20:52:00Z"/>
                <w:rFonts w:ascii="Gill Sans MT" w:hAnsi="Gill Sans MT"/>
                <w:b/>
                <w:i/>
                <w:sz w:val="24"/>
                <w:rPrChange w:id="2458" w:author="SDS Consulting" w:date="2019-06-24T09:03:00Z">
                  <w:rPr>
                    <w:del w:id="2459" w:author="SD" w:date="2019-07-18T20:52:00Z"/>
                    <w:rFonts w:ascii="Arial" w:eastAsia="Arial" w:hAnsi="Arial" w:cs="Arial"/>
                    <w:b/>
                    <w:i/>
                  </w:rPr>
                </w:rPrChange>
              </w:rPr>
              <w:pPrChange w:id="2460" w:author="SD" w:date="2019-07-18T20:52:00Z">
                <w:pPr>
                  <w:spacing w:after="0" w:line="240" w:lineRule="auto"/>
                </w:pPr>
              </w:pPrChange>
            </w:pPr>
          </w:p>
          <w:p w14:paraId="6CE2B261" w14:textId="3FD54B45" w:rsidR="00A04221" w:rsidRPr="00037617" w:rsidDel="000D6017" w:rsidRDefault="00A04221" w:rsidP="000D6017">
            <w:pPr>
              <w:rPr>
                <w:del w:id="2461" w:author="SD" w:date="2019-07-18T20:52:00Z"/>
                <w:rFonts w:ascii="Gill Sans MT" w:hAnsi="Gill Sans MT"/>
                <w:b/>
                <w:i/>
                <w:sz w:val="24"/>
                <w:rPrChange w:id="2462" w:author="SDS Consulting" w:date="2019-06-24T09:03:00Z">
                  <w:rPr>
                    <w:del w:id="2463" w:author="SD" w:date="2019-07-18T20:52:00Z"/>
                    <w:rFonts w:ascii="Arial" w:eastAsia="Arial" w:hAnsi="Arial" w:cs="Arial"/>
                    <w:b/>
                    <w:i/>
                  </w:rPr>
                </w:rPrChange>
              </w:rPr>
              <w:pPrChange w:id="2464" w:author="SD" w:date="2019-07-18T20:52:00Z">
                <w:pPr>
                  <w:spacing w:after="0" w:line="240" w:lineRule="auto"/>
                </w:pPr>
              </w:pPrChange>
            </w:pPr>
          </w:p>
          <w:p w14:paraId="4FE215B2" w14:textId="74B55FA5" w:rsidR="00A04221" w:rsidRPr="00037617" w:rsidDel="000D6017" w:rsidRDefault="00A04221" w:rsidP="000D6017">
            <w:pPr>
              <w:rPr>
                <w:del w:id="2465" w:author="SD" w:date="2019-07-18T20:52:00Z"/>
                <w:rFonts w:ascii="Gill Sans MT" w:hAnsi="Gill Sans MT"/>
                <w:b/>
                <w:i/>
                <w:sz w:val="24"/>
                <w:rPrChange w:id="2466" w:author="SDS Consulting" w:date="2019-06-24T09:03:00Z">
                  <w:rPr>
                    <w:del w:id="2467" w:author="SD" w:date="2019-07-18T20:52:00Z"/>
                    <w:rFonts w:ascii="Arial" w:eastAsia="Arial" w:hAnsi="Arial" w:cs="Arial"/>
                    <w:b/>
                    <w:i/>
                  </w:rPr>
                </w:rPrChange>
              </w:rPr>
              <w:pPrChange w:id="2468" w:author="SD" w:date="2019-07-18T20:52:00Z">
                <w:pPr>
                  <w:spacing w:after="0" w:line="240" w:lineRule="auto"/>
                </w:pPr>
              </w:pPrChange>
            </w:pPr>
          </w:p>
          <w:p w14:paraId="2F671B37" w14:textId="6D232504" w:rsidR="00A04221" w:rsidRPr="00037617" w:rsidDel="000D6017" w:rsidRDefault="00A04221" w:rsidP="000D6017">
            <w:pPr>
              <w:rPr>
                <w:del w:id="2469" w:author="SD" w:date="2019-07-18T20:52:00Z"/>
                <w:rFonts w:ascii="Gill Sans MT" w:hAnsi="Gill Sans MT"/>
                <w:b/>
                <w:i/>
                <w:sz w:val="24"/>
                <w:rPrChange w:id="2470" w:author="SDS Consulting" w:date="2019-06-24T09:03:00Z">
                  <w:rPr>
                    <w:del w:id="2471" w:author="SD" w:date="2019-07-18T20:52:00Z"/>
                    <w:rFonts w:ascii="Arial" w:eastAsia="Arial" w:hAnsi="Arial" w:cs="Arial"/>
                    <w:b/>
                    <w:i/>
                  </w:rPr>
                </w:rPrChange>
              </w:rPr>
              <w:pPrChange w:id="2472" w:author="SD" w:date="2019-07-18T20:52:00Z">
                <w:pPr>
                  <w:spacing w:after="0" w:line="240" w:lineRule="auto"/>
                </w:pPr>
              </w:pPrChange>
            </w:pPr>
          </w:p>
          <w:p w14:paraId="218BE6BF" w14:textId="784FEFD4" w:rsidR="00A04221" w:rsidRPr="00037617" w:rsidDel="000D6017" w:rsidRDefault="00A04221" w:rsidP="000D6017">
            <w:pPr>
              <w:rPr>
                <w:del w:id="2473" w:author="SD" w:date="2019-07-18T20:52:00Z"/>
                <w:rFonts w:ascii="Gill Sans MT" w:hAnsi="Gill Sans MT"/>
                <w:b/>
                <w:i/>
                <w:sz w:val="24"/>
                <w:rPrChange w:id="2474" w:author="SDS Consulting" w:date="2019-06-24T09:03:00Z">
                  <w:rPr>
                    <w:del w:id="2475" w:author="SD" w:date="2019-07-18T20:52:00Z"/>
                    <w:rFonts w:ascii="Arial" w:eastAsia="Arial" w:hAnsi="Arial" w:cs="Arial"/>
                    <w:b/>
                    <w:i/>
                  </w:rPr>
                </w:rPrChange>
              </w:rPr>
              <w:pPrChange w:id="2476" w:author="SD" w:date="2019-07-18T20:52:00Z">
                <w:pPr>
                  <w:spacing w:after="0" w:line="240" w:lineRule="auto"/>
                </w:pPr>
              </w:pPrChange>
            </w:pPr>
          </w:p>
          <w:p w14:paraId="0F1FF818" w14:textId="2DB08F14" w:rsidR="00A04221" w:rsidRPr="00037617" w:rsidDel="000D6017" w:rsidRDefault="00A04221" w:rsidP="000D6017">
            <w:pPr>
              <w:rPr>
                <w:del w:id="2477" w:author="SD" w:date="2019-07-18T20:52:00Z"/>
                <w:rFonts w:ascii="Gill Sans MT" w:hAnsi="Gill Sans MT"/>
                <w:b/>
                <w:i/>
                <w:sz w:val="24"/>
                <w:rPrChange w:id="2478" w:author="SDS Consulting" w:date="2019-06-24T09:03:00Z">
                  <w:rPr>
                    <w:del w:id="2479" w:author="SD" w:date="2019-07-18T20:52:00Z"/>
                    <w:rFonts w:ascii="Arial" w:eastAsia="Arial" w:hAnsi="Arial" w:cs="Arial"/>
                    <w:b/>
                    <w:i/>
                  </w:rPr>
                </w:rPrChange>
              </w:rPr>
              <w:pPrChange w:id="2480" w:author="SD" w:date="2019-07-18T20:52:00Z">
                <w:pPr>
                  <w:spacing w:after="0" w:line="240" w:lineRule="auto"/>
                </w:pPr>
              </w:pPrChange>
            </w:pPr>
          </w:p>
          <w:p w14:paraId="587D67DD" w14:textId="696DBDDE" w:rsidR="00A04221" w:rsidRPr="00037617" w:rsidDel="000D6017" w:rsidRDefault="00A04221" w:rsidP="000D6017">
            <w:pPr>
              <w:rPr>
                <w:del w:id="2481" w:author="SD" w:date="2019-07-18T20:52:00Z"/>
                <w:rFonts w:ascii="Gill Sans MT" w:hAnsi="Gill Sans MT"/>
                <w:b/>
                <w:i/>
                <w:sz w:val="24"/>
                <w:rPrChange w:id="2482" w:author="SDS Consulting" w:date="2019-06-24T09:03:00Z">
                  <w:rPr>
                    <w:del w:id="2483" w:author="SD" w:date="2019-07-18T20:52:00Z"/>
                    <w:rFonts w:ascii="Arial" w:eastAsia="Arial" w:hAnsi="Arial" w:cs="Arial"/>
                    <w:b/>
                    <w:i/>
                  </w:rPr>
                </w:rPrChange>
              </w:rPr>
              <w:pPrChange w:id="2484" w:author="SD" w:date="2019-07-18T20:52:00Z">
                <w:pPr>
                  <w:spacing w:after="0" w:line="240" w:lineRule="auto"/>
                </w:pPr>
              </w:pPrChange>
            </w:pPr>
          </w:p>
          <w:p w14:paraId="5E067D7F" w14:textId="3219D20E" w:rsidR="00A04221" w:rsidRPr="00037617" w:rsidDel="000D6017" w:rsidRDefault="00A04221" w:rsidP="000D6017">
            <w:pPr>
              <w:rPr>
                <w:del w:id="2485" w:author="SD" w:date="2019-07-18T20:52:00Z"/>
                <w:rFonts w:ascii="Gill Sans MT" w:hAnsi="Gill Sans MT"/>
                <w:b/>
                <w:i/>
                <w:sz w:val="24"/>
                <w:rPrChange w:id="2486" w:author="SDS Consulting" w:date="2019-06-24T09:03:00Z">
                  <w:rPr>
                    <w:del w:id="2487" w:author="SD" w:date="2019-07-18T20:52:00Z"/>
                    <w:rFonts w:ascii="Arial" w:eastAsia="Arial" w:hAnsi="Arial" w:cs="Arial"/>
                    <w:b/>
                    <w:i/>
                  </w:rPr>
                </w:rPrChange>
              </w:rPr>
              <w:pPrChange w:id="2488" w:author="SD" w:date="2019-07-18T20:52:00Z">
                <w:pPr>
                  <w:spacing w:after="0" w:line="240" w:lineRule="auto"/>
                </w:pPr>
              </w:pPrChange>
            </w:pPr>
          </w:p>
          <w:p w14:paraId="3A0966C6" w14:textId="239C25D9" w:rsidR="00A04221" w:rsidRPr="00037617" w:rsidDel="000D6017" w:rsidRDefault="00A04221" w:rsidP="000D6017">
            <w:pPr>
              <w:rPr>
                <w:del w:id="2489" w:author="SD" w:date="2019-07-18T20:52:00Z"/>
                <w:rFonts w:ascii="Gill Sans MT" w:hAnsi="Gill Sans MT"/>
                <w:b/>
                <w:i/>
                <w:sz w:val="24"/>
                <w:rPrChange w:id="2490" w:author="SDS Consulting" w:date="2019-06-24T09:03:00Z">
                  <w:rPr>
                    <w:del w:id="2491" w:author="SD" w:date="2019-07-18T20:52:00Z"/>
                    <w:rFonts w:ascii="Arial" w:eastAsia="Arial" w:hAnsi="Arial" w:cs="Arial"/>
                    <w:b/>
                    <w:i/>
                  </w:rPr>
                </w:rPrChange>
              </w:rPr>
              <w:pPrChange w:id="2492" w:author="SD" w:date="2019-07-18T20:52:00Z">
                <w:pPr>
                  <w:spacing w:after="0" w:line="240" w:lineRule="auto"/>
                </w:pPr>
              </w:pPrChange>
            </w:pPr>
          </w:p>
          <w:p w14:paraId="15B89A84" w14:textId="3864C99A" w:rsidR="00A04221" w:rsidRPr="00037617" w:rsidDel="000D6017" w:rsidRDefault="00A04221" w:rsidP="000D6017">
            <w:pPr>
              <w:rPr>
                <w:del w:id="2493" w:author="SD" w:date="2019-07-18T20:52:00Z"/>
                <w:rFonts w:ascii="Gill Sans MT" w:hAnsi="Gill Sans MT"/>
                <w:b/>
                <w:i/>
                <w:sz w:val="24"/>
                <w:rPrChange w:id="2494" w:author="SDS Consulting" w:date="2019-06-24T09:03:00Z">
                  <w:rPr>
                    <w:del w:id="2495" w:author="SD" w:date="2019-07-18T20:52:00Z"/>
                    <w:rFonts w:ascii="Arial" w:eastAsia="Arial" w:hAnsi="Arial" w:cs="Arial"/>
                    <w:b/>
                    <w:i/>
                  </w:rPr>
                </w:rPrChange>
              </w:rPr>
              <w:pPrChange w:id="2496" w:author="SD" w:date="2019-07-18T20:52:00Z">
                <w:pPr>
                  <w:spacing w:after="0" w:line="240" w:lineRule="auto"/>
                </w:pPr>
              </w:pPrChange>
            </w:pPr>
          </w:p>
          <w:p w14:paraId="660C7299" w14:textId="0D96F5A3" w:rsidR="00A04221" w:rsidRPr="00037617" w:rsidDel="000D6017" w:rsidRDefault="00A04221" w:rsidP="000D6017">
            <w:pPr>
              <w:rPr>
                <w:del w:id="2497" w:author="SD" w:date="2019-07-18T20:52:00Z"/>
                <w:rFonts w:ascii="Gill Sans MT" w:hAnsi="Gill Sans MT"/>
                <w:b/>
                <w:i/>
                <w:sz w:val="24"/>
                <w:rPrChange w:id="2498" w:author="SDS Consulting" w:date="2019-06-24T09:03:00Z">
                  <w:rPr>
                    <w:del w:id="2499" w:author="SD" w:date="2019-07-18T20:52:00Z"/>
                    <w:rFonts w:ascii="Arial" w:eastAsia="Arial" w:hAnsi="Arial" w:cs="Arial"/>
                    <w:b/>
                    <w:i/>
                  </w:rPr>
                </w:rPrChange>
              </w:rPr>
              <w:pPrChange w:id="2500" w:author="SD" w:date="2019-07-18T20:52:00Z">
                <w:pPr>
                  <w:spacing w:after="0" w:line="240" w:lineRule="auto"/>
                </w:pPr>
              </w:pPrChange>
            </w:pPr>
          </w:p>
          <w:p w14:paraId="06953DB7" w14:textId="735A15C6" w:rsidR="00A04221" w:rsidRPr="00037617" w:rsidDel="000D6017" w:rsidRDefault="00A04221" w:rsidP="000D6017">
            <w:pPr>
              <w:rPr>
                <w:del w:id="2501" w:author="SD" w:date="2019-07-18T20:52:00Z"/>
                <w:rFonts w:ascii="Gill Sans MT" w:hAnsi="Gill Sans MT"/>
                <w:b/>
                <w:i/>
                <w:sz w:val="24"/>
                <w:rPrChange w:id="2502" w:author="SDS Consulting" w:date="2019-06-24T09:03:00Z">
                  <w:rPr>
                    <w:del w:id="2503" w:author="SD" w:date="2019-07-18T20:52:00Z"/>
                    <w:rFonts w:ascii="Arial" w:eastAsia="Arial" w:hAnsi="Arial" w:cs="Arial"/>
                    <w:b/>
                    <w:i/>
                  </w:rPr>
                </w:rPrChange>
              </w:rPr>
              <w:pPrChange w:id="2504" w:author="SD" w:date="2019-07-18T20:52:00Z">
                <w:pPr>
                  <w:spacing w:after="0" w:line="240" w:lineRule="auto"/>
                </w:pPr>
              </w:pPrChange>
            </w:pPr>
          </w:p>
          <w:p w14:paraId="266D38B3" w14:textId="0CCBE94F" w:rsidR="00A04221" w:rsidDel="000D6017" w:rsidRDefault="00037617" w:rsidP="000D6017">
            <w:pPr>
              <w:rPr>
                <w:del w:id="2505" w:author="SD" w:date="2019-07-18T20:52:00Z"/>
                <w:rFonts w:ascii="Arial" w:eastAsia="Arial" w:hAnsi="Arial" w:cs="Arial"/>
                <w:b/>
                <w:i/>
              </w:rPr>
              <w:pPrChange w:id="2506" w:author="SD" w:date="2019-07-18T20:52:00Z">
                <w:pPr>
                  <w:spacing w:after="0" w:line="240" w:lineRule="auto"/>
                </w:pPr>
              </w:pPrChange>
            </w:pPr>
            <w:ins w:id="2507" w:author="SDS Consulting" w:date="2019-06-24T09:03:00Z">
              <w:del w:id="2508" w:author="SD" w:date="2019-07-18T20:52:00Z">
                <w:r w:rsidRPr="00F45393" w:rsidDel="000D6017">
                  <w:rPr>
                    <w:rFonts w:ascii="Gill Sans MT" w:eastAsia="Arial" w:hAnsi="Gill Sans MT" w:cs="Arial"/>
                    <w:sz w:val="24"/>
                    <w:szCs w:val="24"/>
                  </w:rPr>
                  <w:delText>DIAPO.</w:delText>
                </w:r>
              </w:del>
            </w:ins>
          </w:p>
          <w:p w14:paraId="4724ECBD" w14:textId="05C23BB1" w:rsidR="00A04221" w:rsidDel="000D6017" w:rsidRDefault="00A04221" w:rsidP="000D6017">
            <w:pPr>
              <w:rPr>
                <w:del w:id="2509" w:author="SD" w:date="2019-07-18T20:52:00Z"/>
                <w:rFonts w:ascii="Arial" w:eastAsia="Arial" w:hAnsi="Arial" w:cs="Arial"/>
                <w:b/>
                <w:i/>
              </w:rPr>
              <w:pPrChange w:id="2510" w:author="SD" w:date="2019-07-18T20:52:00Z">
                <w:pPr>
                  <w:spacing w:after="0" w:line="240" w:lineRule="auto"/>
                </w:pPr>
              </w:pPrChange>
            </w:pPr>
          </w:p>
          <w:p w14:paraId="6E9AF3F6" w14:textId="2B088D83" w:rsidR="00A04221" w:rsidRPr="00F45393" w:rsidDel="000D6017" w:rsidRDefault="00A04221" w:rsidP="000D6017">
            <w:pPr>
              <w:rPr>
                <w:del w:id="2511" w:author="SD" w:date="2019-07-18T20:52:00Z"/>
                <w:rFonts w:ascii="Gill Sans MT" w:hAnsi="Gill Sans MT"/>
                <w:sz w:val="24"/>
                <w:rPrChange w:id="2512" w:author="SDS Consulting" w:date="2019-06-24T09:03:00Z">
                  <w:rPr>
                    <w:del w:id="2513" w:author="SD" w:date="2019-07-18T20:52:00Z"/>
                    <w:rFonts w:ascii="Arial" w:eastAsia="Arial" w:hAnsi="Arial" w:cs="Arial"/>
                    <w:b/>
                    <w:i/>
                  </w:rPr>
                </w:rPrChange>
              </w:rPr>
              <w:pPrChange w:id="2514" w:author="SD" w:date="2019-07-18T20:52:00Z">
                <w:pPr>
                  <w:spacing w:after="0" w:line="240" w:lineRule="auto"/>
                </w:pPr>
              </w:pPrChange>
            </w:pPr>
            <w:del w:id="2515" w:author="SD" w:date="2019-07-18T20:52:00Z">
              <w:r w:rsidDel="000D6017">
                <w:rPr>
                  <w:rFonts w:ascii="Arial" w:eastAsia="Arial" w:hAnsi="Arial" w:cs="Arial"/>
                  <w:b/>
                  <w:i/>
                </w:rPr>
                <w:delText>PPT</w:delText>
              </w:r>
              <w:r w:rsidRPr="00F45393" w:rsidDel="000D6017">
                <w:rPr>
                  <w:rFonts w:ascii="Gill Sans MT" w:hAnsi="Gill Sans MT"/>
                  <w:sz w:val="24"/>
                  <w:rPrChange w:id="2516" w:author="SDS Consulting" w:date="2019-06-24T09:03:00Z">
                    <w:rPr>
                      <w:rFonts w:ascii="Arial" w:eastAsia="Arial" w:hAnsi="Arial" w:cs="Arial"/>
                      <w:b/>
                      <w:i/>
                    </w:rPr>
                  </w:rPrChange>
                </w:rPr>
                <w:delText xml:space="preserve"> 13</w:delText>
              </w:r>
            </w:del>
            <w:ins w:id="2517" w:author="SDS Consulting" w:date="2019-06-24T09:03:00Z">
              <w:del w:id="2518" w:author="SD" w:date="2019-07-18T20:52:00Z">
                <w:r w:rsidR="00F45393" w:rsidDel="000D6017">
                  <w:rPr>
                    <w:rFonts w:ascii="Gill Sans MT" w:eastAsia="Arial" w:hAnsi="Gill Sans MT" w:cs="Arial"/>
                    <w:sz w:val="24"/>
                    <w:szCs w:val="24"/>
                  </w:rPr>
                  <w:delText xml:space="preserve"> – </w:delText>
                </w:r>
              </w:del>
            </w:ins>
            <w:del w:id="2519" w:author="SD" w:date="2019-07-18T20:52:00Z">
              <w:r w:rsidDel="000D6017">
                <w:rPr>
                  <w:rFonts w:ascii="Arial" w:eastAsia="Arial" w:hAnsi="Arial" w:cs="Arial"/>
                  <w:b/>
                  <w:i/>
                </w:rPr>
                <w:delText>,14,15,</w:delText>
              </w:r>
              <w:r w:rsidRPr="00F45393" w:rsidDel="000D6017">
                <w:rPr>
                  <w:rFonts w:ascii="Gill Sans MT" w:hAnsi="Gill Sans MT"/>
                  <w:sz w:val="24"/>
                  <w:rPrChange w:id="2520" w:author="SDS Consulting" w:date="2019-06-24T09:03:00Z">
                    <w:rPr>
                      <w:rFonts w:ascii="Arial" w:eastAsia="Arial" w:hAnsi="Arial" w:cs="Arial"/>
                      <w:b/>
                      <w:i/>
                    </w:rPr>
                  </w:rPrChange>
                </w:rPr>
                <w:delText>16</w:delText>
              </w:r>
            </w:del>
          </w:p>
          <w:p w14:paraId="60D6125B" w14:textId="02299D21" w:rsidR="00A04221" w:rsidRPr="00037617" w:rsidDel="000D6017" w:rsidRDefault="00A04221" w:rsidP="000D6017">
            <w:pPr>
              <w:rPr>
                <w:del w:id="2521" w:author="SD" w:date="2019-07-18T20:52:00Z"/>
                <w:rFonts w:ascii="Gill Sans MT" w:hAnsi="Gill Sans MT"/>
                <w:b/>
                <w:i/>
                <w:sz w:val="24"/>
                <w:rPrChange w:id="2522" w:author="SDS Consulting" w:date="2019-06-24T09:03:00Z">
                  <w:rPr>
                    <w:del w:id="2523" w:author="SD" w:date="2019-07-18T20:52:00Z"/>
                    <w:rFonts w:ascii="Arial" w:eastAsia="Arial" w:hAnsi="Arial" w:cs="Arial"/>
                    <w:b/>
                    <w:i/>
                  </w:rPr>
                </w:rPrChange>
              </w:rPr>
              <w:pPrChange w:id="2524" w:author="SD" w:date="2019-07-18T20:52:00Z">
                <w:pPr>
                  <w:spacing w:after="0" w:line="240" w:lineRule="auto"/>
                </w:pPr>
              </w:pPrChange>
            </w:pPr>
          </w:p>
        </w:tc>
      </w:tr>
    </w:tbl>
    <w:p w14:paraId="50A29E32" w14:textId="1F4FC940" w:rsidR="00BC2A69" w:rsidRPr="000A60C7" w:rsidDel="000D6017" w:rsidRDefault="00BC2A69" w:rsidP="000D6017">
      <w:pPr>
        <w:rPr>
          <w:del w:id="2525" w:author="SD" w:date="2019-07-18T20:52:00Z"/>
          <w:sz w:val="20"/>
          <w:szCs w:val="20"/>
        </w:rPr>
        <w:pPrChange w:id="2526" w:author="SD" w:date="2019-07-18T20:52:00Z">
          <w:pPr/>
        </w:pPrChange>
      </w:pPr>
    </w:p>
    <w:p w14:paraId="6A267CD0" w14:textId="52E859B1" w:rsidR="00BC2A69" w:rsidRPr="000A60C7" w:rsidDel="000D6017" w:rsidRDefault="00BC2A69" w:rsidP="000D6017">
      <w:pPr>
        <w:rPr>
          <w:del w:id="2527" w:author="SD" w:date="2019-07-18T20:52:00Z"/>
          <w:sz w:val="20"/>
          <w:szCs w:val="20"/>
        </w:rPr>
        <w:pPrChange w:id="2528" w:author="SD" w:date="2019-07-18T20:52:00Z">
          <w:pPr/>
        </w:pPrChange>
      </w:pPr>
    </w:p>
    <w:p w14:paraId="4D21D9F9" w14:textId="36C5B30B" w:rsidR="00BC2A69" w:rsidRPr="000A60C7" w:rsidDel="000D6017" w:rsidRDefault="00BC2A69" w:rsidP="000D6017">
      <w:pPr>
        <w:rPr>
          <w:del w:id="2529" w:author="SD" w:date="2019-07-18T20:52:00Z"/>
          <w:sz w:val="20"/>
          <w:szCs w:val="20"/>
        </w:rPr>
        <w:pPrChange w:id="2530" w:author="SD" w:date="2019-07-18T20:52:00Z">
          <w:pPr/>
        </w:pPrChange>
      </w:pPr>
    </w:p>
    <w:p w14:paraId="60984C53" w14:textId="59727B5F" w:rsidR="00BC2A69" w:rsidRPr="000A60C7" w:rsidDel="000D6017" w:rsidRDefault="00BC2A69" w:rsidP="000D6017">
      <w:pPr>
        <w:rPr>
          <w:del w:id="2531" w:author="SD" w:date="2019-07-18T20:52:00Z"/>
          <w:sz w:val="20"/>
          <w:szCs w:val="20"/>
        </w:rPr>
        <w:pPrChange w:id="2532" w:author="SD" w:date="2019-07-18T20:52:00Z">
          <w:pPr/>
        </w:pPrChange>
      </w:pPr>
    </w:p>
    <w:p w14:paraId="339408A8" w14:textId="17F3C534" w:rsidR="00BC2A69" w:rsidRPr="000A60C7" w:rsidDel="000D6017" w:rsidRDefault="00BC2A69" w:rsidP="000D6017">
      <w:pPr>
        <w:rPr>
          <w:del w:id="2533" w:author="SD" w:date="2019-07-18T20:52:00Z"/>
          <w:sz w:val="20"/>
          <w:szCs w:val="20"/>
        </w:rPr>
        <w:pPrChange w:id="2534" w:author="SD" w:date="2019-07-18T20:52:00Z">
          <w:pPr/>
        </w:pPrChange>
      </w:pPr>
    </w:p>
    <w:p w14:paraId="5D389BDD" w14:textId="7DE11F9F" w:rsidR="00BC2A69" w:rsidRPr="000A60C7" w:rsidDel="000D6017" w:rsidRDefault="00BC2A69" w:rsidP="000D6017">
      <w:pPr>
        <w:rPr>
          <w:del w:id="2535" w:author="SD" w:date="2019-07-18T20:52:00Z"/>
          <w:sz w:val="20"/>
          <w:szCs w:val="20"/>
        </w:rPr>
        <w:pPrChange w:id="2536" w:author="SD" w:date="2019-07-18T20:52:00Z">
          <w:pPr/>
        </w:pPrChange>
      </w:pPr>
    </w:p>
    <w:p w14:paraId="71FEDF8E" w14:textId="40871EC2" w:rsidR="00BC2A69" w:rsidRPr="000A60C7" w:rsidDel="000D6017" w:rsidRDefault="00BC2A69" w:rsidP="000D6017">
      <w:pPr>
        <w:rPr>
          <w:del w:id="2537" w:author="SD" w:date="2019-07-18T20:52:00Z"/>
          <w:sz w:val="20"/>
          <w:szCs w:val="20"/>
        </w:rPr>
        <w:pPrChange w:id="2538" w:author="SD" w:date="2019-07-18T20:52:00Z">
          <w:pPr/>
        </w:pPrChange>
      </w:pPr>
    </w:p>
    <w:p w14:paraId="3B4A0028" w14:textId="1AB3C608" w:rsidR="00BC2A69" w:rsidRPr="000A60C7" w:rsidDel="000D6017" w:rsidRDefault="00BC2A69" w:rsidP="000D6017">
      <w:pPr>
        <w:rPr>
          <w:del w:id="2539" w:author="SD" w:date="2019-07-18T20:52:00Z"/>
          <w:sz w:val="20"/>
          <w:szCs w:val="20"/>
        </w:rPr>
        <w:pPrChange w:id="2540" w:author="SD" w:date="2019-07-18T20:52:00Z">
          <w:pPr/>
        </w:pPrChange>
      </w:pPr>
    </w:p>
    <w:p w14:paraId="1AC64F19" w14:textId="7DC0D44E" w:rsidR="002F3B49" w:rsidRDefault="00BC2A69" w:rsidP="000D6017">
      <w:pPr>
        <w:rPr>
          <w:ins w:id="2541" w:author="SD" w:date="2019-07-18T20:52:00Z"/>
          <w:sz w:val="20"/>
          <w:szCs w:val="20"/>
        </w:rPr>
        <w:pPrChange w:id="2542" w:author="SD" w:date="2019-07-18T20:52:00Z">
          <w:pPr>
            <w:tabs>
              <w:tab w:val="left" w:pos="8341"/>
            </w:tabs>
          </w:pPr>
        </w:pPrChange>
      </w:pPr>
      <w:del w:id="2543" w:author="SD" w:date="2019-07-18T20:52:00Z">
        <w:r w:rsidRPr="000A60C7" w:rsidDel="000D6017">
          <w:rPr>
            <w:sz w:val="20"/>
            <w:szCs w:val="20"/>
          </w:rPr>
          <w:tab/>
        </w:r>
      </w:del>
    </w:p>
    <w:tbl>
      <w:tblPr>
        <w:tblStyle w:val="Grilledutableau"/>
        <w:tblW w:w="0" w:type="auto"/>
        <w:tblInd w:w="63" w:type="dxa"/>
        <w:tblLook w:val="04A0" w:firstRow="1" w:lastRow="0" w:firstColumn="1" w:lastColumn="0" w:noHBand="0" w:noVBand="1"/>
      </w:tblPr>
      <w:tblGrid>
        <w:gridCol w:w="7870"/>
        <w:gridCol w:w="7004"/>
      </w:tblGrid>
      <w:tr w:rsidR="000D6017" w:rsidRPr="00175088" w14:paraId="351AB33A" w14:textId="77777777" w:rsidTr="00F66E25">
        <w:trPr>
          <w:ins w:id="2544" w:author="SD" w:date="2019-07-18T20:52:00Z"/>
        </w:trPr>
        <w:tc>
          <w:tcPr>
            <w:tcW w:w="7870" w:type="dxa"/>
            <w:shd w:val="clear" w:color="auto" w:fill="DEEAF6" w:themeFill="accent1" w:themeFillTint="33"/>
          </w:tcPr>
          <w:p w14:paraId="5FDF3E00" w14:textId="77777777" w:rsidR="000D6017" w:rsidRPr="00BA1CF0" w:rsidRDefault="000D6017" w:rsidP="00F66E25">
            <w:pPr>
              <w:pStyle w:val="Fiche-Normal"/>
              <w:rPr>
                <w:ins w:id="2545" w:author="SD" w:date="2019-07-18T20:52:00Z"/>
                <w:rFonts w:ascii="Gill Sans MT" w:hAnsi="Gill Sans MT"/>
              </w:rPr>
            </w:pPr>
            <w:ins w:id="2546" w:author="SD" w:date="2019-07-18T20:52:00Z">
              <w:r w:rsidRPr="00BA1CF0">
                <w:rPr>
                  <w:rFonts w:ascii="Gill Sans MT" w:hAnsi="Gill Sans MT"/>
                  <w:b/>
                </w:rPr>
                <w:t>RESSOURCES DE L’ATELIER</w:t>
              </w:r>
            </w:ins>
          </w:p>
        </w:tc>
        <w:tc>
          <w:tcPr>
            <w:tcW w:w="7004" w:type="dxa"/>
            <w:shd w:val="clear" w:color="auto" w:fill="DEEAF6" w:themeFill="accent1" w:themeFillTint="33"/>
          </w:tcPr>
          <w:p w14:paraId="125A812F" w14:textId="77777777" w:rsidR="000D6017" w:rsidRPr="00BA1CF0" w:rsidRDefault="000D6017" w:rsidP="00F66E25">
            <w:pPr>
              <w:pStyle w:val="Fiche-Normal"/>
              <w:rPr>
                <w:ins w:id="2547" w:author="SD" w:date="2019-07-18T20:52:00Z"/>
                <w:rFonts w:ascii="Gill Sans MT" w:hAnsi="Gill Sans MT"/>
                <w:b/>
              </w:rPr>
            </w:pPr>
            <w:ins w:id="2548" w:author="SD" w:date="2019-07-18T20:52:00Z">
              <w:r w:rsidRPr="00BA1CF0">
                <w:rPr>
                  <w:rFonts w:ascii="Gill Sans MT" w:hAnsi="Gill Sans MT"/>
                  <w:b/>
                </w:rPr>
                <w:t>OBJECTIFS D’APPRENTISSAGE</w:t>
              </w:r>
            </w:ins>
          </w:p>
        </w:tc>
      </w:tr>
      <w:tr w:rsidR="000D6017" w:rsidRPr="000D6017" w14:paraId="6DF8E6BF" w14:textId="77777777" w:rsidTr="00F66E25">
        <w:trPr>
          <w:ins w:id="2549" w:author="SD" w:date="2019-07-18T20:52:00Z"/>
        </w:trPr>
        <w:tc>
          <w:tcPr>
            <w:tcW w:w="7870" w:type="dxa"/>
          </w:tcPr>
          <w:p w14:paraId="5C5A9907" w14:textId="77777777" w:rsidR="000D6017" w:rsidRPr="00037617" w:rsidRDefault="000D6017" w:rsidP="000D6017">
            <w:pPr>
              <w:pStyle w:val="Fiche-Normal-"/>
              <w:numPr>
                <w:ilvl w:val="0"/>
                <w:numId w:val="53"/>
              </w:numPr>
              <w:rPr>
                <w:ins w:id="2550" w:author="SD" w:date="2019-07-18T20:52:00Z"/>
                <w:rFonts w:ascii="Gill Sans MT" w:hAnsi="Gill Sans MT"/>
              </w:rPr>
            </w:pPr>
            <w:ins w:id="2551" w:author="SD" w:date="2019-07-18T20:52:00Z">
              <w:r w:rsidRPr="00037617">
                <w:rPr>
                  <w:rFonts w:ascii="Gill Sans MT" w:hAnsi="Gill Sans MT"/>
                </w:rPr>
                <w:t>Présentation Powerpoint</w:t>
              </w:r>
            </w:ins>
          </w:p>
          <w:p w14:paraId="1AAD7D08" w14:textId="77777777" w:rsidR="000D6017" w:rsidRPr="00037617" w:rsidRDefault="000D6017" w:rsidP="000D6017">
            <w:pPr>
              <w:pStyle w:val="Fiche-Normal-"/>
              <w:numPr>
                <w:ilvl w:val="0"/>
                <w:numId w:val="53"/>
              </w:numPr>
              <w:rPr>
                <w:ins w:id="2552" w:author="SD" w:date="2019-07-18T20:52:00Z"/>
                <w:rFonts w:ascii="Gill Sans MT" w:hAnsi="Gill Sans MT"/>
              </w:rPr>
            </w:pPr>
            <w:ins w:id="2553" w:author="SD" w:date="2019-07-18T20:52:00Z">
              <w:r w:rsidRPr="00037617">
                <w:rPr>
                  <w:rFonts w:ascii="Gill Sans MT" w:hAnsi="Gill Sans MT"/>
                </w:rPr>
                <w:t>Polycopié</w:t>
              </w:r>
              <w:r>
                <w:rPr>
                  <w:rFonts w:ascii="Gill Sans MT" w:hAnsi="Gill Sans MT"/>
                </w:rPr>
                <w:t>s :</w:t>
              </w:r>
              <w:r w:rsidRPr="00037617">
                <w:rPr>
                  <w:rFonts w:ascii="Gill Sans MT" w:hAnsi="Gill Sans MT"/>
                </w:rPr>
                <w:t xml:space="preserve"> Formation de l'équipe</w:t>
              </w:r>
            </w:ins>
          </w:p>
          <w:p w14:paraId="0CA26D6F" w14:textId="77777777" w:rsidR="000D6017" w:rsidRPr="00037617" w:rsidRDefault="000D6017" w:rsidP="000D6017">
            <w:pPr>
              <w:pStyle w:val="Fiche-Normal-"/>
              <w:numPr>
                <w:ilvl w:val="0"/>
                <w:numId w:val="53"/>
              </w:numPr>
              <w:rPr>
                <w:ins w:id="2554" w:author="SD" w:date="2019-07-18T20:52:00Z"/>
                <w:rFonts w:ascii="Gill Sans MT" w:hAnsi="Gill Sans MT"/>
              </w:rPr>
            </w:pPr>
            <w:ins w:id="2555" w:author="SD" w:date="2019-07-18T20:52:00Z">
              <w:r w:rsidRPr="00037617">
                <w:rPr>
                  <w:rFonts w:ascii="Gill Sans MT" w:hAnsi="Gill Sans MT"/>
                </w:rPr>
                <w:t>Polycopié</w:t>
              </w:r>
              <w:r>
                <w:rPr>
                  <w:rFonts w:ascii="Gill Sans MT" w:hAnsi="Gill Sans MT"/>
                </w:rPr>
                <w:t>s :</w:t>
              </w:r>
              <w:r w:rsidRPr="00037617">
                <w:rPr>
                  <w:rFonts w:ascii="Gill Sans MT" w:hAnsi="Gill Sans MT"/>
                </w:rPr>
                <w:t xml:space="preserve"> des études de cas </w:t>
              </w:r>
            </w:ins>
          </w:p>
          <w:p w14:paraId="4E4CE06A" w14:textId="77777777" w:rsidR="000D6017" w:rsidRPr="00BA1CF0" w:rsidRDefault="000D6017" w:rsidP="000D6017">
            <w:pPr>
              <w:pStyle w:val="Fiche-Normal-"/>
              <w:numPr>
                <w:ilvl w:val="0"/>
                <w:numId w:val="53"/>
              </w:numPr>
              <w:rPr>
                <w:ins w:id="2556" w:author="SD" w:date="2019-07-18T20:52:00Z"/>
                <w:rFonts w:ascii="Gill Sans MT" w:hAnsi="Gill Sans MT"/>
                <w:b/>
              </w:rPr>
            </w:pPr>
            <w:ins w:id="2557" w:author="SD" w:date="2019-07-18T20:52:00Z">
              <w:r w:rsidRPr="00037617">
                <w:rPr>
                  <w:rFonts w:ascii="Gill Sans MT" w:hAnsi="Gill Sans MT"/>
                </w:rPr>
                <w:t>Polycopié</w:t>
              </w:r>
              <w:r>
                <w:rPr>
                  <w:rFonts w:ascii="Gill Sans MT" w:hAnsi="Gill Sans MT"/>
                </w:rPr>
                <w:t>s :</w:t>
              </w:r>
              <w:r w:rsidRPr="00037617">
                <w:rPr>
                  <w:rFonts w:ascii="Gill Sans MT" w:hAnsi="Gill Sans MT"/>
                </w:rPr>
                <w:t xml:space="preserve"> Liste de contrôle de gestion de la formation du groupe</w:t>
              </w:r>
            </w:ins>
          </w:p>
        </w:tc>
        <w:tc>
          <w:tcPr>
            <w:tcW w:w="7004" w:type="dxa"/>
          </w:tcPr>
          <w:p w14:paraId="764A18F9" w14:textId="77777777" w:rsidR="000D6017" w:rsidRPr="00037617" w:rsidRDefault="000D6017" w:rsidP="000D6017">
            <w:pPr>
              <w:pStyle w:val="Fiche-Normal-"/>
              <w:numPr>
                <w:ilvl w:val="0"/>
                <w:numId w:val="54"/>
              </w:numPr>
              <w:rPr>
                <w:ins w:id="2558" w:author="SD" w:date="2019-07-18T20:52:00Z"/>
                <w:rFonts w:ascii="Gill Sans MT" w:hAnsi="Gill Sans MT"/>
              </w:rPr>
            </w:pPr>
            <w:ins w:id="2559" w:author="SD" w:date="2019-07-18T20:52:00Z">
              <w:r w:rsidRPr="00037617">
                <w:rPr>
                  <w:rFonts w:ascii="Gill Sans MT" w:hAnsi="Gill Sans MT"/>
                </w:rPr>
                <w:t>Décrire les quatre étapes du développement de l'équipe et les mesures de gestion appropriées à chaque étape.</w:t>
              </w:r>
            </w:ins>
          </w:p>
          <w:p w14:paraId="13ACF9D4" w14:textId="77777777" w:rsidR="000D6017" w:rsidRPr="00BA1CF0" w:rsidRDefault="000D6017" w:rsidP="000D6017">
            <w:pPr>
              <w:pStyle w:val="Fiche-Normal"/>
              <w:numPr>
                <w:ilvl w:val="0"/>
                <w:numId w:val="54"/>
              </w:numPr>
              <w:pBdr>
                <w:top w:val="none" w:sz="0" w:space="0" w:color="auto"/>
                <w:left w:val="none" w:sz="0" w:space="0" w:color="auto"/>
                <w:bottom w:val="none" w:sz="0" w:space="0" w:color="auto"/>
                <w:right w:val="none" w:sz="0" w:space="0" w:color="auto"/>
                <w:between w:val="none" w:sz="0" w:space="0" w:color="auto"/>
              </w:pBdr>
              <w:rPr>
                <w:ins w:id="2560" w:author="SD" w:date="2019-07-18T20:52:00Z"/>
                <w:rFonts w:ascii="Gill Sans MT" w:hAnsi="Gill Sans MT"/>
                <w:b/>
              </w:rPr>
            </w:pPr>
            <w:ins w:id="2561" w:author="SD" w:date="2019-07-18T20:52:00Z">
              <w:r w:rsidRPr="00037617">
                <w:rPr>
                  <w:rFonts w:ascii="Gill Sans MT" w:hAnsi="Gill Sans MT"/>
                </w:rPr>
                <w:t>Discuter des différences dans les rôles et les perspectives et la façon dont la combinaison peut créer une équipe solide.</w:t>
              </w:r>
              <w:r w:rsidRPr="00037617">
                <w:rPr>
                  <w:rFonts w:ascii="Gill Sans MT" w:hAnsi="Gill Sans MT"/>
                  <w:b/>
                </w:rPr>
                <w:t xml:space="preserve"> </w:t>
              </w:r>
            </w:ins>
          </w:p>
        </w:tc>
      </w:tr>
      <w:tr w:rsidR="000D6017" w:rsidRPr="000D6017" w14:paraId="57DDD0A5" w14:textId="77777777" w:rsidTr="00F66E25">
        <w:trPr>
          <w:ins w:id="2562" w:author="SD" w:date="2019-07-18T20:52:00Z"/>
        </w:trPr>
        <w:tc>
          <w:tcPr>
            <w:tcW w:w="14874" w:type="dxa"/>
            <w:gridSpan w:val="2"/>
            <w:shd w:val="clear" w:color="auto" w:fill="DEEAF6" w:themeFill="accent1" w:themeFillTint="33"/>
          </w:tcPr>
          <w:p w14:paraId="00B91817" w14:textId="77777777" w:rsidR="000D6017" w:rsidRPr="00BA1CF0" w:rsidRDefault="000D6017" w:rsidP="00F66E25">
            <w:pPr>
              <w:pStyle w:val="Fiche-Normal-"/>
              <w:numPr>
                <w:ilvl w:val="0"/>
                <w:numId w:val="0"/>
              </w:numPr>
              <w:ind w:left="426" w:hanging="360"/>
              <w:rPr>
                <w:ins w:id="2563" w:author="SD" w:date="2019-07-18T20:52:00Z"/>
                <w:rFonts w:ascii="Gill Sans MT" w:hAnsi="Gill Sans MT"/>
              </w:rPr>
            </w:pPr>
            <w:ins w:id="2564" w:author="SD" w:date="2019-07-18T20:52:00Z">
              <w:r w:rsidRPr="00BA1CF0">
                <w:rPr>
                  <w:rFonts w:ascii="Gill Sans MT" w:hAnsi="Gill Sans MT"/>
                  <w:b/>
                  <w:i/>
                </w:rPr>
                <w:t xml:space="preserve">Durée approximative du module : </w:t>
              </w:r>
              <w:r w:rsidRPr="00037617">
                <w:rPr>
                  <w:rFonts w:ascii="Gill Sans MT" w:hAnsi="Gill Sans MT"/>
                  <w:i/>
                </w:rPr>
                <w:t>2 heures 45</w:t>
              </w:r>
            </w:ins>
          </w:p>
        </w:tc>
      </w:tr>
    </w:tbl>
    <w:p w14:paraId="699DA567" w14:textId="7526E7B4" w:rsidR="000D6017" w:rsidRDefault="000D6017" w:rsidP="000D6017">
      <w:pPr>
        <w:rPr>
          <w:ins w:id="2565" w:author="SD" w:date="2019-07-18T20:52:00Z"/>
          <w:rFonts w:ascii="Gill Sans MT" w:hAnsi="Gill Sans MT"/>
          <w:lang w:val="fr-FR"/>
        </w:rPr>
      </w:pPr>
    </w:p>
    <w:p w14:paraId="7093EA6F" w14:textId="77777777" w:rsidR="000D6017" w:rsidRDefault="000D6017">
      <w:pPr>
        <w:rPr>
          <w:ins w:id="2566" w:author="SD" w:date="2019-07-18T20:52:00Z"/>
          <w:rFonts w:ascii="Gill Sans MT" w:hAnsi="Gill Sans MT"/>
          <w:lang w:val="fr-FR"/>
        </w:rPr>
      </w:pPr>
      <w:ins w:id="2567" w:author="SD" w:date="2019-07-18T20:52:00Z">
        <w:r>
          <w:rPr>
            <w:rFonts w:ascii="Gill Sans MT" w:hAnsi="Gill Sans MT"/>
            <w:lang w:val="fr-FR"/>
          </w:rPr>
          <w:br w:type="page"/>
        </w:r>
      </w:ins>
    </w:p>
    <w:tbl>
      <w:tblPr>
        <w:tblStyle w:val="Grilledutableau"/>
        <w:tblW w:w="15021" w:type="dxa"/>
        <w:shd w:val="clear" w:color="auto" w:fill="222A35" w:themeFill="text2" w:themeFillShade="80"/>
        <w:tblLook w:val="04A0" w:firstRow="1" w:lastRow="0" w:firstColumn="1" w:lastColumn="0" w:noHBand="0" w:noVBand="1"/>
        <w:tblPrChange w:id="2568" w:author="SD" w:date="2019-07-18T20:52:00Z">
          <w:tblPr>
            <w:tblStyle w:val="Grilledutableau"/>
            <w:tblW w:w="15021" w:type="dxa"/>
            <w:shd w:val="clear" w:color="auto" w:fill="F9BE00"/>
            <w:tblLook w:val="04A0" w:firstRow="1" w:lastRow="0" w:firstColumn="1" w:lastColumn="0" w:noHBand="0" w:noVBand="1"/>
          </w:tblPr>
        </w:tblPrChange>
      </w:tblPr>
      <w:tblGrid>
        <w:gridCol w:w="15021"/>
        <w:tblGridChange w:id="2569">
          <w:tblGrid>
            <w:gridCol w:w="15021"/>
          </w:tblGrid>
        </w:tblGridChange>
      </w:tblGrid>
      <w:tr w:rsidR="000D6017" w:rsidRPr="001A1E13" w14:paraId="181EA216" w14:textId="77777777" w:rsidTr="000D6017">
        <w:trPr>
          <w:trHeight w:val="793"/>
          <w:ins w:id="2570" w:author="SD" w:date="2019-07-18T20:52:00Z"/>
          <w:trPrChange w:id="2571" w:author="SD" w:date="2019-07-18T20:52:00Z">
            <w:trPr>
              <w:trHeight w:val="793"/>
            </w:trPr>
          </w:trPrChange>
        </w:trPr>
        <w:tc>
          <w:tcPr>
            <w:tcW w:w="15021" w:type="dxa"/>
            <w:shd w:val="clear" w:color="auto" w:fill="222A35" w:themeFill="text2" w:themeFillShade="80"/>
            <w:tcPrChange w:id="2572" w:author="SD" w:date="2019-07-18T20:52:00Z">
              <w:tcPr>
                <w:tcW w:w="15021" w:type="dxa"/>
                <w:shd w:val="clear" w:color="auto" w:fill="F9BE00"/>
              </w:tcPr>
            </w:tcPrChange>
          </w:tcPr>
          <w:p w14:paraId="3C0EA00B" w14:textId="77777777" w:rsidR="000D6017" w:rsidRPr="001A1E13" w:rsidRDefault="000D6017" w:rsidP="00F66E25">
            <w:pPr>
              <w:pStyle w:val="Fiche-Normal"/>
              <w:rPr>
                <w:ins w:id="2573" w:author="SD" w:date="2019-07-18T20:52:00Z"/>
                <w:rFonts w:ascii="Gill Sans MT" w:hAnsi="Gill Sans MT"/>
                <w:b/>
                <w:color w:val="auto"/>
              </w:rPr>
            </w:pPr>
            <w:ins w:id="2574" w:author="SD" w:date="2019-07-18T20:52:00Z">
              <w:r w:rsidRPr="001A1E13">
                <w:rPr>
                  <w:rFonts w:ascii="Gill Sans MT" w:hAnsi="Gill Sans MT"/>
                  <w:b/>
                  <w:color w:val="auto"/>
                </w:rPr>
                <w:lastRenderedPageBreak/>
                <w:t>Plan d'apprentissage de l'atelier</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68"/>
        <w:gridCol w:w="1581"/>
        <w:gridCol w:w="8932"/>
        <w:gridCol w:w="2626"/>
      </w:tblGrid>
      <w:tr w:rsidR="000D6017" w:rsidRPr="00037617" w14:paraId="2486ED51" w14:textId="77777777" w:rsidTr="00F66E25">
        <w:trPr>
          <w:trHeight w:val="416"/>
          <w:tblHeader/>
          <w:ins w:id="2575" w:author="SD" w:date="2019-07-18T20:52: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6A3CE288" w14:textId="77777777" w:rsidR="000D6017" w:rsidRPr="00037617" w:rsidRDefault="000D6017" w:rsidP="00F66E25">
            <w:pPr>
              <w:pStyle w:val="Fiche-Normal"/>
              <w:rPr>
                <w:ins w:id="2576" w:author="SD" w:date="2019-07-18T20:52:00Z"/>
                <w:rFonts w:ascii="Gill Sans MT" w:hAnsi="Gill Sans MT"/>
                <w:b/>
                <w:color w:val="FFFFFF" w:themeColor="background1"/>
              </w:rPr>
            </w:pPr>
            <w:ins w:id="2577" w:author="SD" w:date="2019-07-18T20:52:00Z">
              <w:r w:rsidRPr="00037617">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CCB729E" w14:textId="77777777" w:rsidR="000D6017" w:rsidRPr="00037617" w:rsidRDefault="000D6017" w:rsidP="00F66E25">
            <w:pPr>
              <w:pStyle w:val="Fiche-Normal"/>
              <w:rPr>
                <w:ins w:id="2578" w:author="SD" w:date="2019-07-18T20:52:00Z"/>
                <w:rFonts w:ascii="Gill Sans MT" w:hAnsi="Gill Sans MT"/>
                <w:b/>
                <w:color w:val="FFFFFF" w:themeColor="background1"/>
              </w:rPr>
            </w:pPr>
            <w:ins w:id="2579" w:author="SD" w:date="2019-07-18T20:52:00Z">
              <w:r w:rsidRPr="00037617">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3F8F0DC" w14:textId="77777777" w:rsidR="000D6017" w:rsidRPr="00037617" w:rsidRDefault="000D6017" w:rsidP="00F66E25">
            <w:pPr>
              <w:pStyle w:val="Fiche-Normal"/>
              <w:rPr>
                <w:ins w:id="2580" w:author="SD" w:date="2019-07-18T20:52:00Z"/>
                <w:rFonts w:ascii="Gill Sans MT" w:hAnsi="Gill Sans MT"/>
                <w:b/>
                <w:color w:val="FFFFFF" w:themeColor="background1"/>
              </w:rPr>
            </w:pPr>
            <w:ins w:id="2581" w:author="SD" w:date="2019-07-18T20:52:00Z">
              <w:r w:rsidRPr="00037617">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03D237A" w14:textId="77777777" w:rsidR="000D6017" w:rsidRPr="00037617" w:rsidRDefault="000D6017" w:rsidP="00F66E25">
            <w:pPr>
              <w:pStyle w:val="Fiche-Normal"/>
              <w:rPr>
                <w:ins w:id="2582" w:author="SD" w:date="2019-07-18T20:52:00Z"/>
                <w:rFonts w:ascii="Gill Sans MT" w:hAnsi="Gill Sans MT"/>
                <w:b/>
                <w:color w:val="FFFFFF" w:themeColor="background1"/>
              </w:rPr>
            </w:pPr>
            <w:ins w:id="2583" w:author="SD" w:date="2019-07-18T20:52:00Z">
              <w:r w:rsidRPr="00037617">
                <w:rPr>
                  <w:rFonts w:ascii="Gill Sans MT" w:hAnsi="Gill Sans MT"/>
                  <w:b/>
                </w:rPr>
                <w:t>Ressources</w:t>
              </w:r>
            </w:ins>
          </w:p>
        </w:tc>
      </w:tr>
      <w:tr w:rsidR="000D6017" w:rsidRPr="00037617" w14:paraId="200B14B4" w14:textId="77777777" w:rsidTr="00F66E25">
        <w:trPr>
          <w:ins w:id="2584" w:author="SD" w:date="2019-07-18T20:52: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74B08C7" w14:textId="77777777" w:rsidR="000D6017" w:rsidRPr="00037617" w:rsidRDefault="000D6017" w:rsidP="00F66E25">
            <w:pPr>
              <w:spacing w:after="0" w:line="240" w:lineRule="auto"/>
              <w:rPr>
                <w:ins w:id="2585" w:author="SD" w:date="2019-07-18T20:52:00Z"/>
                <w:rFonts w:ascii="Gill Sans MT" w:eastAsia="Arial" w:hAnsi="Gill Sans MT" w:cs="Arial"/>
                <w:sz w:val="24"/>
                <w:szCs w:val="24"/>
                <w:lang w:val="fr-MA"/>
              </w:rPr>
            </w:pPr>
            <w:proofErr w:type="spellStart"/>
            <w:ins w:id="2586" w:author="SD" w:date="2019-07-18T20:52:00Z">
              <w:r>
                <w:rPr>
                  <w:rFonts w:ascii="Gill Sans MT" w:hAnsi="Gill Sans MT"/>
                  <w:sz w:val="24"/>
                  <w:szCs w:val="24"/>
                </w:rPr>
                <w:t>E</w:t>
              </w:r>
              <w:r w:rsidRPr="00037617">
                <w:rPr>
                  <w:rFonts w:ascii="Gill Sans MT" w:hAnsi="Gill Sans MT"/>
                  <w:sz w:val="24"/>
                  <w:szCs w:val="24"/>
                </w:rPr>
                <w:t>xercices</w:t>
              </w:r>
              <w:proofErr w:type="spellEnd"/>
              <w:r w:rsidRPr="00037617">
                <w:rPr>
                  <w:rFonts w:ascii="Gill Sans MT" w:hAnsi="Gill Sans MT"/>
                  <w:sz w:val="24"/>
                  <w:szCs w:val="24"/>
                </w:rPr>
                <w:t xml:space="preserve"> </w:t>
              </w:r>
              <w:proofErr w:type="spellStart"/>
              <w:r w:rsidRPr="00037617">
                <w:rPr>
                  <w:rFonts w:ascii="Gill Sans MT" w:hAnsi="Gill Sans MT"/>
                  <w:sz w:val="24"/>
                  <w:szCs w:val="24"/>
                </w:rPr>
                <w:t>d'échauffement</w:t>
              </w:r>
              <w:proofErr w:type="spellEnd"/>
            </w:ins>
          </w:p>
        </w:tc>
        <w:tc>
          <w:tcPr>
            <w:tcW w:w="0" w:type="auto"/>
            <w:tcBorders>
              <w:bottom w:val="single" w:sz="8" w:space="0" w:color="000000"/>
              <w:right w:val="single" w:sz="8" w:space="0" w:color="000000"/>
            </w:tcBorders>
            <w:tcMar>
              <w:top w:w="100" w:type="dxa"/>
              <w:left w:w="100" w:type="dxa"/>
              <w:bottom w:w="100" w:type="dxa"/>
              <w:right w:w="100" w:type="dxa"/>
            </w:tcMar>
          </w:tcPr>
          <w:p w14:paraId="449C97A7" w14:textId="77777777" w:rsidR="000D6017" w:rsidRPr="00037617" w:rsidRDefault="000D6017" w:rsidP="00F66E25">
            <w:pPr>
              <w:pStyle w:val="Fiche-Normal"/>
              <w:jc w:val="center"/>
              <w:rPr>
                <w:ins w:id="2587" w:author="SD" w:date="2019-07-18T20:52:00Z"/>
                <w:rFonts w:ascii="Gill Sans MT" w:hAnsi="Gill Sans MT"/>
              </w:rPr>
            </w:pPr>
            <w:ins w:id="2588" w:author="SD" w:date="2019-07-18T20:52:00Z">
              <w:r w:rsidRPr="00037617">
                <w:rPr>
                  <w:rFonts w:ascii="Gill Sans MT" w:hAnsi="Gill Sans MT"/>
                </w:rPr>
                <w:t>20</w:t>
              </w:r>
            </w:ins>
          </w:p>
        </w:tc>
        <w:tc>
          <w:tcPr>
            <w:tcW w:w="0" w:type="auto"/>
            <w:tcBorders>
              <w:bottom w:val="single" w:sz="8" w:space="0" w:color="000000"/>
              <w:right w:val="single" w:sz="8" w:space="0" w:color="000000"/>
            </w:tcBorders>
            <w:tcMar>
              <w:top w:w="100" w:type="dxa"/>
              <w:left w:w="100" w:type="dxa"/>
              <w:bottom w:w="100" w:type="dxa"/>
              <w:right w:w="100" w:type="dxa"/>
            </w:tcMar>
          </w:tcPr>
          <w:p w14:paraId="4672C7F2" w14:textId="77777777" w:rsidR="000D6017" w:rsidRPr="000D6017" w:rsidRDefault="000D6017" w:rsidP="00F66E25">
            <w:pPr>
              <w:autoSpaceDE w:val="0"/>
              <w:autoSpaceDN w:val="0"/>
              <w:adjustRightInd w:val="0"/>
              <w:spacing w:after="0" w:line="240" w:lineRule="auto"/>
              <w:rPr>
                <w:ins w:id="2589" w:author="SD" w:date="2019-07-18T20:52:00Z"/>
                <w:rFonts w:ascii="Gill Sans MT" w:hAnsi="Gill Sans MT" w:cs="Helvetica Neue"/>
                <w:b/>
                <w:sz w:val="24"/>
                <w:szCs w:val="24"/>
                <w:lang w:val="fr-FR"/>
                <w:rPrChange w:id="2590" w:author="SD" w:date="2019-07-18T20:52:00Z">
                  <w:rPr>
                    <w:ins w:id="2591" w:author="SD" w:date="2019-07-18T20:52:00Z"/>
                    <w:rFonts w:ascii="Gill Sans MT" w:hAnsi="Gill Sans MT" w:cs="Helvetica Neue"/>
                    <w:b/>
                    <w:sz w:val="24"/>
                    <w:szCs w:val="24"/>
                  </w:rPr>
                </w:rPrChange>
              </w:rPr>
            </w:pPr>
            <w:ins w:id="2592" w:author="SD" w:date="2019-07-18T20:52:00Z">
              <w:r w:rsidRPr="000D6017">
                <w:rPr>
                  <w:rFonts w:ascii="Gill Sans MT" w:hAnsi="Gill Sans MT" w:cs="Helvetica Neue"/>
                  <w:b/>
                  <w:sz w:val="24"/>
                  <w:szCs w:val="24"/>
                  <w:lang w:val="fr-FR"/>
                  <w:rPrChange w:id="2593" w:author="SD" w:date="2019-07-18T20:52:00Z">
                    <w:rPr>
                      <w:rFonts w:ascii="Gill Sans MT" w:hAnsi="Gill Sans MT" w:cs="Helvetica Neue"/>
                      <w:b/>
                      <w:sz w:val="24"/>
                      <w:szCs w:val="24"/>
                    </w:rPr>
                  </w:rPrChange>
                </w:rPr>
                <w:t>IMPORTANCE DES INSTRUCTIONS CLAIRES</w:t>
              </w:r>
            </w:ins>
          </w:p>
          <w:p w14:paraId="3C6D666E" w14:textId="77777777" w:rsidR="000D6017" w:rsidRPr="000D6017" w:rsidRDefault="000D6017" w:rsidP="00F66E25">
            <w:pPr>
              <w:autoSpaceDE w:val="0"/>
              <w:autoSpaceDN w:val="0"/>
              <w:adjustRightInd w:val="0"/>
              <w:spacing w:after="0" w:line="240" w:lineRule="auto"/>
              <w:rPr>
                <w:ins w:id="2594" w:author="SD" w:date="2019-07-18T20:52:00Z"/>
                <w:rFonts w:ascii="Gill Sans MT" w:hAnsi="Gill Sans MT" w:cs="Helvetica Neue"/>
                <w:sz w:val="24"/>
                <w:szCs w:val="24"/>
                <w:lang w:val="fr-FR"/>
                <w:rPrChange w:id="2595" w:author="SD" w:date="2019-07-18T20:52:00Z">
                  <w:rPr>
                    <w:ins w:id="2596" w:author="SD" w:date="2019-07-18T20:52:00Z"/>
                    <w:rFonts w:ascii="Gill Sans MT" w:hAnsi="Gill Sans MT" w:cs="Helvetica Neue"/>
                    <w:sz w:val="24"/>
                    <w:szCs w:val="24"/>
                  </w:rPr>
                </w:rPrChange>
              </w:rPr>
            </w:pPr>
            <w:ins w:id="2597" w:author="SD" w:date="2019-07-18T20:52:00Z">
              <w:r w:rsidRPr="000D6017">
                <w:rPr>
                  <w:rFonts w:ascii="Gill Sans MT" w:hAnsi="Gill Sans MT" w:cs="Helvetica Neue"/>
                  <w:sz w:val="24"/>
                  <w:szCs w:val="24"/>
                  <w:lang w:val="fr-FR"/>
                  <w:rPrChange w:id="2598" w:author="SD" w:date="2019-07-18T20:52:00Z">
                    <w:rPr>
                      <w:rFonts w:ascii="Gill Sans MT" w:hAnsi="Gill Sans MT" w:cs="Helvetica Neue"/>
                      <w:sz w:val="24"/>
                      <w:szCs w:val="24"/>
                    </w:rPr>
                  </w:rPrChange>
                </w:rPr>
                <w:t>Remettez à chaque participant une feuille de papier. Expliquez que vous allez donner des directives. Les participants vont reproduire un dessin grâce à de simples instructions verbales.</w:t>
              </w:r>
            </w:ins>
          </w:p>
          <w:p w14:paraId="4BFF69CB" w14:textId="77777777" w:rsidR="000D6017" w:rsidRPr="000D6017" w:rsidRDefault="000D6017" w:rsidP="00F66E25">
            <w:pPr>
              <w:autoSpaceDE w:val="0"/>
              <w:autoSpaceDN w:val="0"/>
              <w:adjustRightInd w:val="0"/>
              <w:spacing w:after="0" w:line="240" w:lineRule="auto"/>
              <w:rPr>
                <w:ins w:id="2599" w:author="SD" w:date="2019-07-18T20:52:00Z"/>
                <w:rFonts w:ascii="Gill Sans MT" w:hAnsi="Gill Sans MT" w:cs="Helvetica Neue"/>
                <w:sz w:val="24"/>
                <w:szCs w:val="24"/>
                <w:lang w:val="fr-FR"/>
                <w:rPrChange w:id="2600" w:author="SD" w:date="2019-07-18T20:52:00Z">
                  <w:rPr>
                    <w:ins w:id="2601" w:author="SD" w:date="2019-07-18T20:52:00Z"/>
                    <w:rFonts w:ascii="Gill Sans MT" w:hAnsi="Gill Sans MT" w:cs="Helvetica Neue"/>
                    <w:sz w:val="24"/>
                    <w:szCs w:val="24"/>
                  </w:rPr>
                </w:rPrChange>
              </w:rPr>
            </w:pPr>
            <w:ins w:id="2602" w:author="SD" w:date="2019-07-18T20:52:00Z">
              <w:r w:rsidRPr="000D6017">
                <w:rPr>
                  <w:rFonts w:ascii="Gill Sans MT" w:hAnsi="Gill Sans MT" w:cs="Helvetica Neue"/>
                  <w:sz w:val="24"/>
                  <w:szCs w:val="24"/>
                  <w:lang w:val="fr-FR"/>
                  <w:rPrChange w:id="2603" w:author="SD" w:date="2019-07-18T20:52:00Z">
                    <w:rPr>
                      <w:rFonts w:ascii="Gill Sans MT" w:hAnsi="Gill Sans MT" w:cs="Helvetica Neue"/>
                      <w:sz w:val="24"/>
                      <w:szCs w:val="24"/>
                    </w:rPr>
                  </w:rPrChange>
                </w:rPr>
                <w:t xml:space="preserve">Il y a deux règles : </w:t>
              </w:r>
            </w:ins>
          </w:p>
          <w:p w14:paraId="208A76CD" w14:textId="77777777" w:rsidR="000D6017" w:rsidRPr="000D6017" w:rsidRDefault="000D6017" w:rsidP="00F66E25">
            <w:pPr>
              <w:autoSpaceDE w:val="0"/>
              <w:autoSpaceDN w:val="0"/>
              <w:adjustRightInd w:val="0"/>
              <w:spacing w:after="0" w:line="240" w:lineRule="auto"/>
              <w:rPr>
                <w:ins w:id="2604" w:author="SD" w:date="2019-07-18T20:52:00Z"/>
                <w:rFonts w:ascii="Gill Sans MT" w:hAnsi="Gill Sans MT" w:cs="Helvetica Neue"/>
                <w:sz w:val="24"/>
                <w:szCs w:val="24"/>
                <w:lang w:val="fr-FR"/>
                <w:rPrChange w:id="2605" w:author="SD" w:date="2019-07-18T20:52:00Z">
                  <w:rPr>
                    <w:ins w:id="2606" w:author="SD" w:date="2019-07-18T20:52:00Z"/>
                    <w:rFonts w:ascii="Gill Sans MT" w:hAnsi="Gill Sans MT" w:cs="Helvetica Neue"/>
                    <w:sz w:val="24"/>
                    <w:szCs w:val="24"/>
                  </w:rPr>
                </w:rPrChange>
              </w:rPr>
            </w:pPr>
            <w:ins w:id="2607" w:author="SD" w:date="2019-07-18T20:52:00Z">
              <w:r w:rsidRPr="000D6017">
                <w:rPr>
                  <w:rFonts w:ascii="Gill Sans MT" w:hAnsi="Gill Sans MT" w:cs="Helvetica Neue"/>
                  <w:sz w:val="24"/>
                  <w:szCs w:val="24"/>
                  <w:lang w:val="fr-FR"/>
                  <w:rPrChange w:id="2608" w:author="SD" w:date="2019-07-18T20:52:00Z">
                    <w:rPr>
                      <w:rFonts w:ascii="Gill Sans MT" w:hAnsi="Gill Sans MT" w:cs="Helvetica Neue"/>
                      <w:sz w:val="24"/>
                      <w:szCs w:val="24"/>
                    </w:rPr>
                  </w:rPrChange>
                </w:rPr>
                <w:t>1) Chaque personne doit garder le silence tout au long de l'exercice; et 2) les participants ne peuvent pas poser de question.</w:t>
              </w:r>
            </w:ins>
          </w:p>
          <w:p w14:paraId="7AFC5915" w14:textId="77777777" w:rsidR="000D6017" w:rsidRPr="00037617" w:rsidRDefault="000D6017" w:rsidP="00F66E25">
            <w:pPr>
              <w:autoSpaceDE w:val="0"/>
              <w:autoSpaceDN w:val="0"/>
              <w:adjustRightInd w:val="0"/>
              <w:spacing w:after="0" w:line="240" w:lineRule="auto"/>
              <w:rPr>
                <w:ins w:id="2609" w:author="SD" w:date="2019-07-18T20:52:00Z"/>
                <w:rFonts w:ascii="Gill Sans MT" w:hAnsi="Gill Sans MT" w:cs="Helvetica Neue"/>
                <w:sz w:val="24"/>
                <w:szCs w:val="24"/>
              </w:rPr>
            </w:pPr>
            <w:proofErr w:type="spellStart"/>
            <w:ins w:id="2610" w:author="SD" w:date="2019-07-18T20:52:00Z">
              <w:r w:rsidRPr="00037617">
                <w:rPr>
                  <w:rFonts w:ascii="Gill Sans MT" w:hAnsi="Gill Sans MT" w:cs="Helvetica Neue"/>
                  <w:sz w:val="24"/>
                  <w:szCs w:val="24"/>
                </w:rPr>
                <w:t>Voici</w:t>
              </w:r>
              <w:proofErr w:type="spellEnd"/>
              <w:r w:rsidRPr="00037617">
                <w:rPr>
                  <w:rFonts w:ascii="Gill Sans MT" w:hAnsi="Gill Sans MT" w:cs="Helvetica Neue"/>
                  <w:sz w:val="24"/>
                  <w:szCs w:val="24"/>
                </w:rPr>
                <w:t xml:space="preserve"> </w:t>
              </w:r>
              <w:proofErr w:type="spellStart"/>
              <w:r w:rsidRPr="00037617">
                <w:rPr>
                  <w:rFonts w:ascii="Gill Sans MT" w:hAnsi="Gill Sans MT" w:cs="Helvetica Neue"/>
                  <w:sz w:val="24"/>
                  <w:szCs w:val="24"/>
                </w:rPr>
                <w:t>vos</w:t>
              </w:r>
              <w:proofErr w:type="spellEnd"/>
              <w:r w:rsidRPr="00037617">
                <w:rPr>
                  <w:rFonts w:ascii="Gill Sans MT" w:hAnsi="Gill Sans MT" w:cs="Helvetica Neue"/>
                  <w:sz w:val="24"/>
                  <w:szCs w:val="24"/>
                </w:rPr>
                <w:t xml:space="preserve"> instruction</w:t>
              </w:r>
              <w:r>
                <w:rPr>
                  <w:rFonts w:ascii="Gill Sans MT" w:hAnsi="Gill Sans MT" w:cs="Helvetica Neue"/>
                  <w:sz w:val="24"/>
                  <w:szCs w:val="24"/>
                </w:rPr>
                <w:t>s :</w:t>
              </w:r>
            </w:ins>
          </w:p>
          <w:p w14:paraId="3DF266D3" w14:textId="77777777" w:rsidR="000D6017" w:rsidRPr="00037617" w:rsidRDefault="000D6017" w:rsidP="000D6017">
            <w:pPr>
              <w:widowControl w:val="0"/>
              <w:numPr>
                <w:ilvl w:val="0"/>
                <w:numId w:val="55"/>
              </w:numPr>
              <w:autoSpaceDE w:val="0"/>
              <w:autoSpaceDN w:val="0"/>
              <w:adjustRightInd w:val="0"/>
              <w:spacing w:after="0" w:line="240" w:lineRule="auto"/>
              <w:contextualSpacing/>
              <w:rPr>
                <w:ins w:id="2611" w:author="SD" w:date="2019-07-18T20:52:00Z"/>
                <w:rFonts w:ascii="Gill Sans MT" w:hAnsi="Gill Sans MT" w:cs="Helvetica Neue"/>
                <w:sz w:val="24"/>
                <w:szCs w:val="24"/>
              </w:rPr>
            </w:pPr>
            <w:proofErr w:type="spellStart"/>
            <w:ins w:id="2612" w:author="SD" w:date="2019-07-18T20:52:00Z">
              <w:r w:rsidRPr="00037617">
                <w:rPr>
                  <w:rFonts w:ascii="Gill Sans MT" w:hAnsi="Gill Sans MT" w:cs="Helvetica Neue"/>
                  <w:sz w:val="24"/>
                  <w:szCs w:val="24"/>
                </w:rPr>
                <w:t>Tracez</w:t>
              </w:r>
              <w:proofErr w:type="spellEnd"/>
              <w:r w:rsidRPr="00037617">
                <w:rPr>
                  <w:rFonts w:ascii="Gill Sans MT" w:hAnsi="Gill Sans MT" w:cs="Helvetica Neue"/>
                  <w:sz w:val="24"/>
                  <w:szCs w:val="24"/>
                </w:rPr>
                <w:t xml:space="preserve"> un </w:t>
              </w:r>
              <w:proofErr w:type="spellStart"/>
              <w:r w:rsidRPr="00037617">
                <w:rPr>
                  <w:rFonts w:ascii="Gill Sans MT" w:hAnsi="Gill Sans MT" w:cs="Helvetica Neue"/>
                  <w:sz w:val="24"/>
                  <w:szCs w:val="24"/>
                </w:rPr>
                <w:t>cercle</w:t>
              </w:r>
              <w:proofErr w:type="spellEnd"/>
            </w:ins>
          </w:p>
          <w:p w14:paraId="175F9195" w14:textId="77777777" w:rsidR="000D6017" w:rsidRPr="000D6017" w:rsidRDefault="000D6017" w:rsidP="000D6017">
            <w:pPr>
              <w:widowControl w:val="0"/>
              <w:numPr>
                <w:ilvl w:val="0"/>
                <w:numId w:val="55"/>
              </w:numPr>
              <w:autoSpaceDE w:val="0"/>
              <w:autoSpaceDN w:val="0"/>
              <w:adjustRightInd w:val="0"/>
              <w:spacing w:after="0" w:line="240" w:lineRule="auto"/>
              <w:contextualSpacing/>
              <w:rPr>
                <w:ins w:id="2613" w:author="SD" w:date="2019-07-18T20:52:00Z"/>
                <w:rFonts w:ascii="Gill Sans MT" w:hAnsi="Gill Sans MT" w:cs="Helvetica Neue"/>
                <w:sz w:val="24"/>
                <w:szCs w:val="24"/>
                <w:lang w:val="fr-FR"/>
                <w:rPrChange w:id="2614" w:author="SD" w:date="2019-07-18T20:52:00Z">
                  <w:rPr>
                    <w:ins w:id="2615" w:author="SD" w:date="2019-07-18T20:52:00Z"/>
                    <w:rFonts w:ascii="Gill Sans MT" w:hAnsi="Gill Sans MT" w:cs="Helvetica Neue"/>
                    <w:sz w:val="24"/>
                    <w:szCs w:val="24"/>
                  </w:rPr>
                </w:rPrChange>
              </w:rPr>
            </w:pPr>
            <w:ins w:id="2616" w:author="SD" w:date="2019-07-18T20:52:00Z">
              <w:r w:rsidRPr="000D6017">
                <w:rPr>
                  <w:rFonts w:ascii="Gill Sans MT" w:hAnsi="Gill Sans MT" w:cs="Helvetica Neue"/>
                  <w:sz w:val="24"/>
                  <w:szCs w:val="24"/>
                  <w:lang w:val="fr-FR"/>
                  <w:rPrChange w:id="2617" w:author="SD" w:date="2019-07-18T20:52:00Z">
                    <w:rPr>
                      <w:rFonts w:ascii="Gill Sans MT" w:hAnsi="Gill Sans MT" w:cs="Helvetica Neue"/>
                      <w:sz w:val="24"/>
                      <w:szCs w:val="24"/>
                    </w:rPr>
                  </w:rPrChange>
                </w:rPr>
                <w:t>Dessiner un triangle à l'intérieur du cercle</w:t>
              </w:r>
            </w:ins>
          </w:p>
          <w:p w14:paraId="4860CE4E" w14:textId="77777777" w:rsidR="000D6017" w:rsidRPr="000D6017" w:rsidRDefault="000D6017" w:rsidP="000D6017">
            <w:pPr>
              <w:widowControl w:val="0"/>
              <w:numPr>
                <w:ilvl w:val="0"/>
                <w:numId w:val="55"/>
              </w:numPr>
              <w:autoSpaceDE w:val="0"/>
              <w:autoSpaceDN w:val="0"/>
              <w:adjustRightInd w:val="0"/>
              <w:spacing w:after="0" w:line="240" w:lineRule="auto"/>
              <w:contextualSpacing/>
              <w:rPr>
                <w:ins w:id="2618" w:author="SD" w:date="2019-07-18T20:52:00Z"/>
                <w:rFonts w:ascii="Gill Sans MT" w:hAnsi="Gill Sans MT" w:cs="Helvetica Neue"/>
                <w:sz w:val="24"/>
                <w:szCs w:val="24"/>
                <w:lang w:val="fr-FR"/>
                <w:rPrChange w:id="2619" w:author="SD" w:date="2019-07-18T20:52:00Z">
                  <w:rPr>
                    <w:ins w:id="2620" w:author="SD" w:date="2019-07-18T20:52:00Z"/>
                    <w:rFonts w:ascii="Gill Sans MT" w:hAnsi="Gill Sans MT" w:cs="Helvetica Neue"/>
                    <w:sz w:val="24"/>
                    <w:szCs w:val="24"/>
                  </w:rPr>
                </w:rPrChange>
              </w:rPr>
            </w:pPr>
            <w:ins w:id="2621" w:author="SD" w:date="2019-07-18T20:52:00Z">
              <w:r w:rsidRPr="000D6017">
                <w:rPr>
                  <w:rFonts w:ascii="Gill Sans MT" w:hAnsi="Gill Sans MT" w:cs="Helvetica Neue"/>
                  <w:sz w:val="24"/>
                  <w:szCs w:val="24"/>
                  <w:lang w:val="fr-FR"/>
                  <w:rPrChange w:id="2622" w:author="SD" w:date="2019-07-18T20:52:00Z">
                    <w:rPr>
                      <w:rFonts w:ascii="Gill Sans MT" w:hAnsi="Gill Sans MT" w:cs="Helvetica Neue"/>
                      <w:sz w:val="24"/>
                      <w:szCs w:val="24"/>
                    </w:rPr>
                  </w:rPrChange>
                </w:rPr>
                <w:t>Dessiner un carré dans le coin</w:t>
              </w:r>
            </w:ins>
          </w:p>
          <w:p w14:paraId="44D7639F" w14:textId="77777777" w:rsidR="000D6017" w:rsidRPr="000D6017" w:rsidRDefault="000D6017" w:rsidP="000D6017">
            <w:pPr>
              <w:widowControl w:val="0"/>
              <w:numPr>
                <w:ilvl w:val="0"/>
                <w:numId w:val="55"/>
              </w:numPr>
              <w:autoSpaceDE w:val="0"/>
              <w:autoSpaceDN w:val="0"/>
              <w:adjustRightInd w:val="0"/>
              <w:spacing w:after="0" w:line="240" w:lineRule="auto"/>
              <w:contextualSpacing/>
              <w:rPr>
                <w:ins w:id="2623" w:author="SD" w:date="2019-07-18T20:52:00Z"/>
                <w:rFonts w:ascii="Gill Sans MT" w:hAnsi="Gill Sans MT" w:cs="Helvetica Neue"/>
                <w:sz w:val="24"/>
                <w:szCs w:val="24"/>
                <w:lang w:val="fr-FR"/>
                <w:rPrChange w:id="2624" w:author="SD" w:date="2019-07-18T20:52:00Z">
                  <w:rPr>
                    <w:ins w:id="2625" w:author="SD" w:date="2019-07-18T20:52:00Z"/>
                    <w:rFonts w:ascii="Gill Sans MT" w:hAnsi="Gill Sans MT" w:cs="Helvetica Neue"/>
                    <w:sz w:val="24"/>
                    <w:szCs w:val="24"/>
                  </w:rPr>
                </w:rPrChange>
              </w:rPr>
            </w:pPr>
            <w:ins w:id="2626" w:author="SD" w:date="2019-07-18T20:52:00Z">
              <w:r w:rsidRPr="000D6017">
                <w:rPr>
                  <w:rFonts w:ascii="Gill Sans MT" w:hAnsi="Gill Sans MT" w:cs="Helvetica Neue"/>
                  <w:sz w:val="24"/>
                  <w:szCs w:val="24"/>
                  <w:lang w:val="fr-FR"/>
                  <w:rPrChange w:id="2627" w:author="SD" w:date="2019-07-18T20:52:00Z">
                    <w:rPr>
                      <w:rFonts w:ascii="Gill Sans MT" w:hAnsi="Gill Sans MT" w:cs="Helvetica Neue"/>
                      <w:sz w:val="24"/>
                      <w:szCs w:val="24"/>
                    </w:rPr>
                  </w:rPrChange>
                </w:rPr>
                <w:t>Écrivez votre nom sur le papier</w:t>
              </w:r>
            </w:ins>
          </w:p>
          <w:p w14:paraId="1615AA13" w14:textId="77777777" w:rsidR="000D6017" w:rsidRPr="000D6017" w:rsidRDefault="000D6017" w:rsidP="00F66E25">
            <w:pPr>
              <w:autoSpaceDE w:val="0"/>
              <w:autoSpaceDN w:val="0"/>
              <w:adjustRightInd w:val="0"/>
              <w:spacing w:after="0" w:line="240" w:lineRule="auto"/>
              <w:ind w:left="720"/>
              <w:rPr>
                <w:ins w:id="2628" w:author="SD" w:date="2019-07-18T20:52:00Z"/>
                <w:rFonts w:ascii="Gill Sans MT" w:hAnsi="Gill Sans MT" w:cs="Helvetica Neue"/>
                <w:sz w:val="24"/>
                <w:szCs w:val="24"/>
                <w:lang w:val="fr-FR"/>
                <w:rPrChange w:id="2629" w:author="SD" w:date="2019-07-18T20:52:00Z">
                  <w:rPr>
                    <w:ins w:id="2630" w:author="SD" w:date="2019-07-18T20:52:00Z"/>
                    <w:rFonts w:ascii="Gill Sans MT" w:hAnsi="Gill Sans MT" w:cs="Helvetica Neue"/>
                    <w:sz w:val="24"/>
                    <w:szCs w:val="24"/>
                  </w:rPr>
                </w:rPrChange>
              </w:rPr>
            </w:pPr>
          </w:p>
          <w:p w14:paraId="582A502D" w14:textId="77777777" w:rsidR="000D6017" w:rsidRPr="000D6017" w:rsidRDefault="000D6017" w:rsidP="00F66E25">
            <w:pPr>
              <w:autoSpaceDE w:val="0"/>
              <w:autoSpaceDN w:val="0"/>
              <w:adjustRightInd w:val="0"/>
              <w:spacing w:after="0" w:line="240" w:lineRule="auto"/>
              <w:rPr>
                <w:ins w:id="2631" w:author="SD" w:date="2019-07-18T20:52:00Z"/>
                <w:rFonts w:ascii="Gill Sans MT" w:hAnsi="Gill Sans MT" w:cs="Helvetica Neue"/>
                <w:sz w:val="24"/>
                <w:szCs w:val="24"/>
                <w:lang w:val="fr-FR"/>
                <w:rPrChange w:id="2632" w:author="SD" w:date="2019-07-18T20:52:00Z">
                  <w:rPr>
                    <w:ins w:id="2633" w:author="SD" w:date="2019-07-18T20:52:00Z"/>
                    <w:rFonts w:ascii="Gill Sans MT" w:hAnsi="Gill Sans MT" w:cs="Helvetica Neue"/>
                    <w:sz w:val="24"/>
                    <w:szCs w:val="24"/>
                  </w:rPr>
                </w:rPrChange>
              </w:rPr>
            </w:pPr>
            <w:ins w:id="2634" w:author="SD" w:date="2019-07-18T20:52:00Z">
              <w:r w:rsidRPr="000D6017">
                <w:rPr>
                  <w:rFonts w:ascii="Gill Sans MT" w:hAnsi="Gill Sans MT" w:cs="Helvetica Neue"/>
                  <w:b/>
                  <w:sz w:val="24"/>
                  <w:szCs w:val="24"/>
                  <w:lang w:val="fr-FR"/>
                  <w:rPrChange w:id="2635" w:author="SD" w:date="2019-07-18T20:52:00Z">
                    <w:rPr>
                      <w:rFonts w:ascii="Gill Sans MT" w:hAnsi="Gill Sans MT" w:cs="Helvetica Neue"/>
                      <w:b/>
                      <w:sz w:val="24"/>
                      <w:szCs w:val="24"/>
                    </w:rPr>
                  </w:rPrChange>
                </w:rPr>
                <w:t xml:space="preserve">Demander aux participants </w:t>
              </w:r>
              <w:r w:rsidRPr="000D6017">
                <w:rPr>
                  <w:rFonts w:ascii="Gill Sans MT" w:hAnsi="Gill Sans MT" w:cs="Helvetica Neue"/>
                  <w:sz w:val="24"/>
                  <w:szCs w:val="24"/>
                  <w:lang w:val="fr-FR"/>
                  <w:rPrChange w:id="2636" w:author="SD" w:date="2019-07-18T20:52:00Z">
                    <w:rPr>
                      <w:rFonts w:ascii="Gill Sans MT" w:hAnsi="Gill Sans MT" w:cs="Helvetica Neue"/>
                      <w:sz w:val="24"/>
                      <w:szCs w:val="24"/>
                    </w:rPr>
                  </w:rPrChange>
                </w:rPr>
                <w:t>de tenir leurs images. La plupart seront différents d'une certaine façon. Demandez aux participants pourquoi leurs dessins ne sont pas similaires. Tout le monde a entendu le même message, mais tout le monde a perçu différemment le message.</w:t>
              </w:r>
            </w:ins>
          </w:p>
          <w:p w14:paraId="6A52ADCE" w14:textId="77777777" w:rsidR="000D6017" w:rsidRPr="000D6017" w:rsidRDefault="000D6017" w:rsidP="00F66E25">
            <w:pPr>
              <w:autoSpaceDE w:val="0"/>
              <w:autoSpaceDN w:val="0"/>
              <w:adjustRightInd w:val="0"/>
              <w:spacing w:after="0" w:line="240" w:lineRule="auto"/>
              <w:rPr>
                <w:ins w:id="2637" w:author="SD" w:date="2019-07-18T20:52:00Z"/>
                <w:rFonts w:ascii="Gill Sans MT" w:hAnsi="Gill Sans MT" w:cs="Helvetica Neue"/>
                <w:sz w:val="24"/>
                <w:szCs w:val="24"/>
                <w:lang w:val="fr-FR"/>
                <w:rPrChange w:id="2638" w:author="SD" w:date="2019-07-18T20:52:00Z">
                  <w:rPr>
                    <w:ins w:id="2639" w:author="SD" w:date="2019-07-18T20:52:00Z"/>
                    <w:rFonts w:ascii="Gill Sans MT" w:hAnsi="Gill Sans MT" w:cs="Helvetica Neue"/>
                    <w:sz w:val="24"/>
                    <w:szCs w:val="24"/>
                  </w:rPr>
                </w:rPrChange>
              </w:rPr>
            </w:pPr>
          </w:p>
          <w:p w14:paraId="00E2A16A" w14:textId="77777777" w:rsidR="000D6017" w:rsidRPr="00037617" w:rsidRDefault="000D6017" w:rsidP="00F66E25">
            <w:pPr>
              <w:autoSpaceDE w:val="0"/>
              <w:autoSpaceDN w:val="0"/>
              <w:adjustRightInd w:val="0"/>
              <w:spacing w:after="0" w:line="240" w:lineRule="auto"/>
              <w:rPr>
                <w:ins w:id="2640" w:author="SD" w:date="2019-07-18T20:52:00Z"/>
                <w:rFonts w:ascii="Gill Sans MT" w:hAnsi="Gill Sans MT" w:cs="Helvetica Neue"/>
                <w:sz w:val="24"/>
                <w:szCs w:val="24"/>
              </w:rPr>
            </w:pPr>
            <w:ins w:id="2641" w:author="SD" w:date="2019-07-18T20:52:00Z">
              <w:r w:rsidRPr="000D6017">
                <w:rPr>
                  <w:rFonts w:ascii="Gill Sans MT" w:hAnsi="Gill Sans MT" w:cs="Helvetica Neue"/>
                  <w:b/>
                  <w:sz w:val="24"/>
                  <w:szCs w:val="24"/>
                  <w:lang w:val="fr-FR"/>
                  <w:rPrChange w:id="2642" w:author="SD" w:date="2019-07-18T20:52:00Z">
                    <w:rPr>
                      <w:rFonts w:ascii="Gill Sans MT" w:hAnsi="Gill Sans MT" w:cs="Helvetica Neue"/>
                      <w:b/>
                      <w:sz w:val="24"/>
                      <w:szCs w:val="24"/>
                    </w:rPr>
                  </w:rPrChange>
                </w:rPr>
                <w:t xml:space="preserve">Dire </w:t>
              </w:r>
              <w:r w:rsidRPr="000D6017">
                <w:rPr>
                  <w:rFonts w:ascii="Gill Sans MT" w:hAnsi="Gill Sans MT" w:cs="Helvetica Neue"/>
                  <w:sz w:val="24"/>
                  <w:szCs w:val="24"/>
                  <w:lang w:val="fr-FR"/>
                  <w:rPrChange w:id="2643" w:author="SD" w:date="2019-07-18T20:52:00Z">
                    <w:rPr>
                      <w:rFonts w:ascii="Gill Sans MT" w:hAnsi="Gill Sans MT" w:cs="Helvetica Neue"/>
                      <w:sz w:val="24"/>
                      <w:szCs w:val="24"/>
                    </w:rPr>
                  </w:rPrChange>
                </w:rPr>
                <w:t xml:space="preserve">participants qu’on va essayer encore une fois. Demandez au groupe de retourner sur le papier et recommencer. </w:t>
              </w:r>
              <w:proofErr w:type="spellStart"/>
              <w:r w:rsidRPr="00037617">
                <w:rPr>
                  <w:rFonts w:ascii="Gill Sans MT" w:hAnsi="Gill Sans MT" w:cs="Helvetica Neue"/>
                  <w:sz w:val="24"/>
                  <w:szCs w:val="24"/>
                </w:rPr>
                <w:t>Suivez</w:t>
              </w:r>
              <w:proofErr w:type="spellEnd"/>
              <w:r w:rsidRPr="00037617">
                <w:rPr>
                  <w:rFonts w:ascii="Gill Sans MT" w:hAnsi="Gill Sans MT" w:cs="Helvetica Neue"/>
                  <w:sz w:val="24"/>
                  <w:szCs w:val="24"/>
                </w:rPr>
                <w:t xml:space="preserve"> les instructions </w:t>
              </w:r>
              <w:proofErr w:type="spellStart"/>
              <w:r w:rsidRPr="00037617">
                <w:rPr>
                  <w:rFonts w:ascii="Gill Sans MT" w:hAnsi="Gill Sans MT" w:cs="Helvetica Neue"/>
                  <w:sz w:val="24"/>
                  <w:szCs w:val="24"/>
                </w:rPr>
                <w:t>suivante</w:t>
              </w:r>
              <w:r>
                <w:rPr>
                  <w:rFonts w:ascii="Gill Sans MT" w:hAnsi="Gill Sans MT" w:cs="Helvetica Neue"/>
                  <w:sz w:val="24"/>
                  <w:szCs w:val="24"/>
                </w:rPr>
                <w:t>s</w:t>
              </w:r>
              <w:proofErr w:type="spellEnd"/>
              <w:r>
                <w:rPr>
                  <w:rFonts w:ascii="Gill Sans MT" w:hAnsi="Gill Sans MT" w:cs="Helvetica Neue"/>
                  <w:sz w:val="24"/>
                  <w:szCs w:val="24"/>
                </w:rPr>
                <w:t xml:space="preserve"> :</w:t>
              </w:r>
            </w:ins>
          </w:p>
          <w:p w14:paraId="1157105D" w14:textId="77777777" w:rsidR="000D6017" w:rsidRPr="000D6017" w:rsidRDefault="000D6017" w:rsidP="000D6017">
            <w:pPr>
              <w:widowControl w:val="0"/>
              <w:numPr>
                <w:ilvl w:val="0"/>
                <w:numId w:val="56"/>
              </w:numPr>
              <w:autoSpaceDE w:val="0"/>
              <w:autoSpaceDN w:val="0"/>
              <w:adjustRightInd w:val="0"/>
              <w:spacing w:after="0" w:line="240" w:lineRule="auto"/>
              <w:contextualSpacing/>
              <w:rPr>
                <w:ins w:id="2644" w:author="SD" w:date="2019-07-18T20:52:00Z"/>
                <w:rFonts w:ascii="Gill Sans MT" w:hAnsi="Gill Sans MT" w:cs="Helvetica Neue"/>
                <w:sz w:val="24"/>
                <w:szCs w:val="24"/>
                <w:lang w:val="fr-FR"/>
                <w:rPrChange w:id="2645" w:author="SD" w:date="2019-07-18T20:52:00Z">
                  <w:rPr>
                    <w:ins w:id="2646" w:author="SD" w:date="2019-07-18T20:52:00Z"/>
                    <w:rFonts w:ascii="Gill Sans MT" w:hAnsi="Gill Sans MT" w:cs="Helvetica Neue"/>
                    <w:sz w:val="24"/>
                    <w:szCs w:val="24"/>
                  </w:rPr>
                </w:rPrChange>
              </w:rPr>
            </w:pPr>
            <w:ins w:id="2647" w:author="SD" w:date="2019-07-18T20:52:00Z">
              <w:r w:rsidRPr="000D6017">
                <w:rPr>
                  <w:rFonts w:ascii="Gill Sans MT" w:hAnsi="Gill Sans MT" w:cs="Helvetica Neue"/>
                  <w:sz w:val="24"/>
                  <w:szCs w:val="24"/>
                  <w:lang w:val="fr-FR"/>
                  <w:rPrChange w:id="2648" w:author="SD" w:date="2019-07-18T20:52:00Z">
                    <w:rPr>
                      <w:rFonts w:ascii="Gill Sans MT" w:hAnsi="Gill Sans MT" w:cs="Helvetica Neue"/>
                      <w:sz w:val="24"/>
                      <w:szCs w:val="24"/>
                    </w:rPr>
                  </w:rPrChange>
                </w:rPr>
                <w:t>Tracez un cercle de 4 pouces de diamètre au centre de votre papier</w:t>
              </w:r>
            </w:ins>
          </w:p>
          <w:p w14:paraId="541B83BF" w14:textId="77777777" w:rsidR="000D6017" w:rsidRPr="000D6017" w:rsidRDefault="000D6017" w:rsidP="000D6017">
            <w:pPr>
              <w:widowControl w:val="0"/>
              <w:numPr>
                <w:ilvl w:val="0"/>
                <w:numId w:val="56"/>
              </w:numPr>
              <w:autoSpaceDE w:val="0"/>
              <w:autoSpaceDN w:val="0"/>
              <w:adjustRightInd w:val="0"/>
              <w:spacing w:after="0" w:line="240" w:lineRule="auto"/>
              <w:contextualSpacing/>
              <w:rPr>
                <w:ins w:id="2649" w:author="SD" w:date="2019-07-18T20:52:00Z"/>
                <w:rFonts w:ascii="Gill Sans MT" w:hAnsi="Gill Sans MT" w:cs="Helvetica Neue"/>
                <w:sz w:val="24"/>
                <w:szCs w:val="24"/>
                <w:lang w:val="fr-FR"/>
                <w:rPrChange w:id="2650" w:author="SD" w:date="2019-07-18T20:52:00Z">
                  <w:rPr>
                    <w:ins w:id="2651" w:author="SD" w:date="2019-07-18T20:52:00Z"/>
                    <w:rFonts w:ascii="Gill Sans MT" w:hAnsi="Gill Sans MT" w:cs="Helvetica Neue"/>
                    <w:sz w:val="24"/>
                    <w:szCs w:val="24"/>
                  </w:rPr>
                </w:rPrChange>
              </w:rPr>
            </w:pPr>
            <w:ins w:id="2652" w:author="SD" w:date="2019-07-18T20:52:00Z">
              <w:r w:rsidRPr="000D6017">
                <w:rPr>
                  <w:rFonts w:ascii="Gill Sans MT" w:hAnsi="Gill Sans MT" w:cs="Helvetica Neue"/>
                  <w:sz w:val="24"/>
                  <w:szCs w:val="24"/>
                  <w:lang w:val="fr-FR"/>
                  <w:rPrChange w:id="2653" w:author="SD" w:date="2019-07-18T20:52:00Z">
                    <w:rPr>
                      <w:rFonts w:ascii="Gill Sans MT" w:hAnsi="Gill Sans MT" w:cs="Helvetica Neue"/>
                      <w:sz w:val="24"/>
                      <w:szCs w:val="24"/>
                    </w:rPr>
                  </w:rPrChange>
                </w:rPr>
                <w:t xml:space="preserve">Dessiner un triangle à l'intérieur du cercle de sorte que les trois coins touchent le </w:t>
              </w:r>
              <w:r w:rsidRPr="000D6017">
                <w:rPr>
                  <w:rFonts w:ascii="Gill Sans MT" w:hAnsi="Gill Sans MT" w:cs="Helvetica Neue"/>
                  <w:sz w:val="24"/>
                  <w:szCs w:val="24"/>
                  <w:lang w:val="fr-FR"/>
                  <w:rPrChange w:id="2654" w:author="SD" w:date="2019-07-18T20:52:00Z">
                    <w:rPr>
                      <w:rFonts w:ascii="Gill Sans MT" w:hAnsi="Gill Sans MT" w:cs="Helvetica Neue"/>
                      <w:sz w:val="24"/>
                      <w:szCs w:val="24"/>
                    </w:rPr>
                  </w:rPrChange>
                </w:rPr>
                <w:lastRenderedPageBreak/>
                <w:t>cercle</w:t>
              </w:r>
            </w:ins>
          </w:p>
          <w:p w14:paraId="3E9A1210" w14:textId="77777777" w:rsidR="000D6017" w:rsidRPr="000D6017" w:rsidRDefault="000D6017" w:rsidP="000D6017">
            <w:pPr>
              <w:widowControl w:val="0"/>
              <w:numPr>
                <w:ilvl w:val="0"/>
                <w:numId w:val="56"/>
              </w:numPr>
              <w:autoSpaceDE w:val="0"/>
              <w:autoSpaceDN w:val="0"/>
              <w:adjustRightInd w:val="0"/>
              <w:spacing w:after="0" w:line="240" w:lineRule="auto"/>
              <w:contextualSpacing/>
              <w:rPr>
                <w:ins w:id="2655" w:author="SD" w:date="2019-07-18T20:52:00Z"/>
                <w:rFonts w:ascii="Gill Sans MT" w:hAnsi="Gill Sans MT" w:cs="Helvetica Neue"/>
                <w:sz w:val="24"/>
                <w:szCs w:val="24"/>
                <w:lang w:val="fr-FR"/>
                <w:rPrChange w:id="2656" w:author="SD" w:date="2019-07-18T20:52:00Z">
                  <w:rPr>
                    <w:ins w:id="2657" w:author="SD" w:date="2019-07-18T20:52:00Z"/>
                    <w:rFonts w:ascii="Gill Sans MT" w:hAnsi="Gill Sans MT" w:cs="Helvetica Neue"/>
                    <w:sz w:val="24"/>
                    <w:szCs w:val="24"/>
                  </w:rPr>
                </w:rPrChange>
              </w:rPr>
            </w:pPr>
            <w:ins w:id="2658" w:author="SD" w:date="2019-07-18T20:52:00Z">
              <w:r w:rsidRPr="000D6017">
                <w:rPr>
                  <w:rFonts w:ascii="Gill Sans MT" w:hAnsi="Gill Sans MT" w:cs="Helvetica Neue"/>
                  <w:sz w:val="24"/>
                  <w:szCs w:val="24"/>
                  <w:lang w:val="fr-FR"/>
                  <w:rPrChange w:id="2659" w:author="SD" w:date="2019-07-18T20:52:00Z">
                    <w:rPr>
                      <w:rFonts w:ascii="Gill Sans MT" w:hAnsi="Gill Sans MT" w:cs="Helvetica Neue"/>
                      <w:sz w:val="24"/>
                      <w:szCs w:val="24"/>
                    </w:rPr>
                  </w:rPrChange>
                </w:rPr>
                <w:t>Dessiner un carré de 1 pouce sur le coin inférieur gauche de votre papier</w:t>
              </w:r>
            </w:ins>
          </w:p>
          <w:p w14:paraId="37B3BF89" w14:textId="77777777" w:rsidR="000D6017" w:rsidRPr="000D6017" w:rsidRDefault="000D6017" w:rsidP="000D6017">
            <w:pPr>
              <w:widowControl w:val="0"/>
              <w:numPr>
                <w:ilvl w:val="0"/>
                <w:numId w:val="56"/>
              </w:numPr>
              <w:autoSpaceDE w:val="0"/>
              <w:autoSpaceDN w:val="0"/>
              <w:adjustRightInd w:val="0"/>
              <w:spacing w:after="0" w:line="240" w:lineRule="auto"/>
              <w:contextualSpacing/>
              <w:rPr>
                <w:ins w:id="2660" w:author="SD" w:date="2019-07-18T20:52:00Z"/>
                <w:rFonts w:ascii="Gill Sans MT" w:hAnsi="Gill Sans MT" w:cs="Helvetica Neue"/>
                <w:sz w:val="24"/>
                <w:szCs w:val="24"/>
                <w:lang w:val="fr-FR"/>
                <w:rPrChange w:id="2661" w:author="SD" w:date="2019-07-18T20:52:00Z">
                  <w:rPr>
                    <w:ins w:id="2662" w:author="SD" w:date="2019-07-18T20:52:00Z"/>
                    <w:rFonts w:ascii="Gill Sans MT" w:hAnsi="Gill Sans MT" w:cs="Helvetica Neue"/>
                    <w:sz w:val="24"/>
                    <w:szCs w:val="24"/>
                  </w:rPr>
                </w:rPrChange>
              </w:rPr>
            </w:pPr>
            <w:ins w:id="2663" w:author="SD" w:date="2019-07-18T20:52:00Z">
              <w:r w:rsidRPr="000D6017">
                <w:rPr>
                  <w:rFonts w:ascii="Gill Sans MT" w:hAnsi="Gill Sans MT" w:cs="Helvetica Neue"/>
                  <w:sz w:val="24"/>
                  <w:szCs w:val="24"/>
                  <w:lang w:val="fr-FR"/>
                  <w:rPrChange w:id="2664" w:author="SD" w:date="2019-07-18T20:52:00Z">
                    <w:rPr>
                      <w:rFonts w:ascii="Gill Sans MT" w:hAnsi="Gill Sans MT" w:cs="Helvetica Neue"/>
                      <w:sz w:val="24"/>
                      <w:szCs w:val="24"/>
                    </w:rPr>
                  </w:rPrChange>
                </w:rPr>
                <w:t>Écrire « votre nom, sur le côté inférieur droit du papier</w:t>
              </w:r>
            </w:ins>
          </w:p>
          <w:p w14:paraId="05C7CECD" w14:textId="77777777" w:rsidR="000D6017" w:rsidRPr="000D6017" w:rsidRDefault="000D6017" w:rsidP="00F66E25">
            <w:pPr>
              <w:autoSpaceDE w:val="0"/>
              <w:autoSpaceDN w:val="0"/>
              <w:adjustRightInd w:val="0"/>
              <w:spacing w:after="0" w:line="240" w:lineRule="auto"/>
              <w:rPr>
                <w:ins w:id="2665" w:author="SD" w:date="2019-07-18T20:52:00Z"/>
                <w:rFonts w:ascii="Gill Sans MT" w:hAnsi="Gill Sans MT" w:cs="Helvetica Neue"/>
                <w:sz w:val="24"/>
                <w:szCs w:val="24"/>
                <w:lang w:val="fr-FR"/>
                <w:rPrChange w:id="2666" w:author="SD" w:date="2019-07-18T20:52:00Z">
                  <w:rPr>
                    <w:ins w:id="2667" w:author="SD" w:date="2019-07-18T20:52:00Z"/>
                    <w:rFonts w:ascii="Gill Sans MT" w:hAnsi="Gill Sans MT" w:cs="Helvetica Neue"/>
                    <w:sz w:val="24"/>
                    <w:szCs w:val="24"/>
                  </w:rPr>
                </w:rPrChange>
              </w:rPr>
            </w:pPr>
            <w:ins w:id="2668" w:author="SD" w:date="2019-07-18T20:52:00Z">
              <w:r w:rsidRPr="000D6017">
                <w:rPr>
                  <w:rFonts w:ascii="Gill Sans MT" w:hAnsi="Gill Sans MT" w:cs="Helvetica Neue"/>
                  <w:b/>
                  <w:sz w:val="24"/>
                  <w:szCs w:val="24"/>
                  <w:lang w:val="fr-FR"/>
                  <w:rPrChange w:id="2669" w:author="SD" w:date="2019-07-18T20:52:00Z">
                    <w:rPr>
                      <w:rFonts w:ascii="Gill Sans MT" w:hAnsi="Gill Sans MT" w:cs="Helvetica Neue"/>
                      <w:b/>
                      <w:sz w:val="24"/>
                      <w:szCs w:val="24"/>
                    </w:rPr>
                  </w:rPrChange>
                </w:rPr>
                <w:t xml:space="preserve">Demander aux  </w:t>
              </w:r>
              <w:r w:rsidRPr="000D6017">
                <w:rPr>
                  <w:rFonts w:ascii="Gill Sans MT" w:hAnsi="Gill Sans MT" w:cs="Helvetica Neue"/>
                  <w:sz w:val="24"/>
                  <w:szCs w:val="24"/>
                  <w:lang w:val="fr-FR"/>
                  <w:rPrChange w:id="2670" w:author="SD" w:date="2019-07-18T20:52:00Z">
                    <w:rPr>
                      <w:rFonts w:ascii="Gill Sans MT" w:hAnsi="Gill Sans MT" w:cs="Helvetica Neue"/>
                      <w:sz w:val="24"/>
                      <w:szCs w:val="24"/>
                    </w:rPr>
                  </w:rPrChange>
                </w:rPr>
                <w:t xml:space="preserve">participants de tenir leurs papiers. </w:t>
              </w:r>
            </w:ins>
          </w:p>
          <w:p w14:paraId="5D5554C1" w14:textId="77777777" w:rsidR="000D6017" w:rsidRPr="000D6017" w:rsidRDefault="000D6017" w:rsidP="00F66E25">
            <w:pPr>
              <w:autoSpaceDE w:val="0"/>
              <w:autoSpaceDN w:val="0"/>
              <w:adjustRightInd w:val="0"/>
              <w:spacing w:after="0" w:line="240" w:lineRule="auto"/>
              <w:rPr>
                <w:ins w:id="2671" w:author="SD" w:date="2019-07-18T20:52:00Z"/>
                <w:rFonts w:ascii="Gill Sans MT" w:hAnsi="Gill Sans MT" w:cs="Helvetica Neue"/>
                <w:sz w:val="24"/>
                <w:szCs w:val="24"/>
                <w:lang w:val="fr-FR"/>
                <w:rPrChange w:id="2672" w:author="SD" w:date="2019-07-18T20:52:00Z">
                  <w:rPr>
                    <w:ins w:id="2673" w:author="SD" w:date="2019-07-18T20:52:00Z"/>
                    <w:rFonts w:ascii="Gill Sans MT" w:hAnsi="Gill Sans MT" w:cs="Helvetica Neue"/>
                    <w:sz w:val="24"/>
                    <w:szCs w:val="24"/>
                  </w:rPr>
                </w:rPrChange>
              </w:rPr>
            </w:pPr>
            <w:ins w:id="2674" w:author="SD" w:date="2019-07-18T20:52:00Z">
              <w:r w:rsidRPr="000D6017">
                <w:rPr>
                  <w:rFonts w:ascii="Gill Sans MT" w:hAnsi="Gill Sans MT" w:cs="Helvetica Neue"/>
                  <w:sz w:val="24"/>
                  <w:szCs w:val="24"/>
                  <w:lang w:val="fr-FR"/>
                  <w:rPrChange w:id="2675" w:author="SD" w:date="2019-07-18T20:52:00Z">
                    <w:rPr>
                      <w:rFonts w:ascii="Gill Sans MT" w:hAnsi="Gill Sans MT" w:cs="Helvetica Neue"/>
                      <w:sz w:val="24"/>
                      <w:szCs w:val="24"/>
                    </w:rPr>
                  </w:rPrChange>
                </w:rPr>
                <w:t>Ils doivent correspondre.</w:t>
              </w:r>
            </w:ins>
          </w:p>
          <w:p w14:paraId="2DA1587D" w14:textId="77777777" w:rsidR="000D6017" w:rsidRPr="000D6017" w:rsidRDefault="000D6017" w:rsidP="00F66E25">
            <w:pPr>
              <w:autoSpaceDE w:val="0"/>
              <w:autoSpaceDN w:val="0"/>
              <w:adjustRightInd w:val="0"/>
              <w:spacing w:after="0" w:line="240" w:lineRule="auto"/>
              <w:rPr>
                <w:ins w:id="2676" w:author="SD" w:date="2019-07-18T20:52:00Z"/>
                <w:rFonts w:ascii="Gill Sans MT" w:hAnsi="Gill Sans MT" w:cs="Helvetica Neue"/>
                <w:sz w:val="24"/>
                <w:szCs w:val="24"/>
                <w:lang w:val="fr-FR"/>
                <w:rPrChange w:id="2677" w:author="SD" w:date="2019-07-18T20:52:00Z">
                  <w:rPr>
                    <w:ins w:id="2678" w:author="SD" w:date="2019-07-18T20:52:00Z"/>
                    <w:rFonts w:ascii="Gill Sans MT" w:hAnsi="Gill Sans MT" w:cs="Helvetica Neue"/>
                    <w:sz w:val="24"/>
                    <w:szCs w:val="24"/>
                  </w:rPr>
                </w:rPrChange>
              </w:rPr>
            </w:pPr>
            <w:ins w:id="2679" w:author="SD" w:date="2019-07-18T20:52:00Z">
              <w:r w:rsidRPr="000D6017">
                <w:rPr>
                  <w:rFonts w:ascii="Gill Sans MT" w:hAnsi="Gill Sans MT" w:cs="Helvetica Neue"/>
                  <w:sz w:val="24"/>
                  <w:szCs w:val="24"/>
                  <w:lang w:val="fr-FR"/>
                  <w:rPrChange w:id="2680" w:author="SD" w:date="2019-07-18T20:52:00Z">
                    <w:rPr>
                      <w:rFonts w:ascii="Gill Sans MT" w:hAnsi="Gill Sans MT" w:cs="Helvetica Neue"/>
                      <w:sz w:val="24"/>
                      <w:szCs w:val="24"/>
                    </w:rPr>
                  </w:rPrChange>
                </w:rPr>
                <w:t>Fermer en disant qu'une équipe a besoin de communiquer et d'écouter pour obtenir les résultats escomptés.</w:t>
              </w:r>
            </w:ins>
          </w:p>
          <w:p w14:paraId="21CC8E3A" w14:textId="77777777" w:rsidR="000D6017" w:rsidRPr="000D6017" w:rsidRDefault="000D6017" w:rsidP="00F66E25">
            <w:pPr>
              <w:spacing w:after="0" w:line="240" w:lineRule="auto"/>
              <w:rPr>
                <w:ins w:id="2681" w:author="SD" w:date="2019-07-18T20:52:00Z"/>
                <w:rFonts w:ascii="Gill Sans MT" w:eastAsia="Arial" w:hAnsi="Gill Sans MT" w:cs="Arial"/>
                <w:sz w:val="24"/>
                <w:szCs w:val="24"/>
                <w:lang w:val="fr-FR"/>
                <w:rPrChange w:id="2682" w:author="SD" w:date="2019-07-18T20:52:00Z">
                  <w:rPr>
                    <w:ins w:id="2683" w:author="SD" w:date="2019-07-18T20:52:00Z"/>
                    <w:rFonts w:ascii="Gill Sans MT" w:eastAsia="Arial" w:hAnsi="Gill Sans MT" w:cs="Arial"/>
                    <w:sz w:val="24"/>
                    <w:szCs w:val="24"/>
                  </w:rPr>
                </w:rPrChange>
              </w:rPr>
            </w:pPr>
          </w:p>
        </w:tc>
        <w:tc>
          <w:tcPr>
            <w:tcW w:w="0" w:type="auto"/>
            <w:tcBorders>
              <w:bottom w:val="single" w:sz="8" w:space="0" w:color="000000"/>
              <w:right w:val="single" w:sz="8" w:space="0" w:color="000000"/>
            </w:tcBorders>
            <w:tcMar>
              <w:top w:w="100" w:type="dxa"/>
              <w:left w:w="100" w:type="dxa"/>
              <w:bottom w:w="100" w:type="dxa"/>
              <w:right w:w="100" w:type="dxa"/>
            </w:tcMar>
          </w:tcPr>
          <w:p w14:paraId="3F79003E" w14:textId="77777777" w:rsidR="000D6017" w:rsidRPr="00037617" w:rsidRDefault="000D6017" w:rsidP="00F66E25">
            <w:pPr>
              <w:spacing w:after="0" w:line="240" w:lineRule="auto"/>
              <w:rPr>
                <w:ins w:id="2684" w:author="SD" w:date="2019-07-18T20:52:00Z"/>
                <w:rFonts w:ascii="Gill Sans MT" w:eastAsia="Arial" w:hAnsi="Gill Sans MT" w:cs="Arial"/>
                <w:sz w:val="24"/>
                <w:szCs w:val="24"/>
              </w:rPr>
            </w:pPr>
            <w:ins w:id="2685" w:author="SD" w:date="2019-07-18T20:52:00Z">
              <w:r>
                <w:rPr>
                  <w:rFonts w:ascii="Gill Sans MT" w:eastAsia="Arial" w:hAnsi="Gill Sans MT" w:cs="Arial"/>
                  <w:sz w:val="24"/>
                  <w:szCs w:val="24"/>
                </w:rPr>
                <w:lastRenderedPageBreak/>
                <w:t>DIAPO.</w:t>
              </w:r>
              <w:r w:rsidRPr="00037617">
                <w:rPr>
                  <w:rFonts w:ascii="Gill Sans MT" w:eastAsia="Arial" w:hAnsi="Gill Sans MT" w:cs="Arial"/>
                  <w:sz w:val="24"/>
                  <w:szCs w:val="24"/>
                </w:rPr>
                <w:t xml:space="preserve"> 3</w:t>
              </w:r>
            </w:ins>
          </w:p>
        </w:tc>
      </w:tr>
      <w:tr w:rsidR="000D6017" w:rsidRPr="00037617" w14:paraId="70B7F803" w14:textId="77777777" w:rsidTr="00F66E25">
        <w:trPr>
          <w:ins w:id="2686" w:author="SD" w:date="2019-07-18T20:52: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426107C" w14:textId="77777777" w:rsidR="000D6017" w:rsidRPr="00037617" w:rsidRDefault="000D6017" w:rsidP="00F66E25">
            <w:pPr>
              <w:spacing w:after="0" w:line="240" w:lineRule="auto"/>
              <w:rPr>
                <w:ins w:id="2687" w:author="SD" w:date="2019-07-18T20:52:00Z"/>
                <w:rFonts w:ascii="Gill Sans MT" w:eastAsia="Arial" w:hAnsi="Gill Sans MT" w:cs="Arial"/>
                <w:b/>
                <w:i/>
                <w:sz w:val="24"/>
                <w:szCs w:val="24"/>
              </w:rPr>
            </w:pPr>
            <w:proofErr w:type="spellStart"/>
            <w:ins w:id="2688" w:author="SD" w:date="2019-07-18T20:52:00Z">
              <w:r w:rsidRPr="00037617">
                <w:rPr>
                  <w:rFonts w:ascii="Gill Sans MT" w:hAnsi="Gill Sans MT"/>
                  <w:sz w:val="24"/>
                  <w:szCs w:val="24"/>
                </w:rPr>
                <w:t>présentation</w:t>
              </w:r>
              <w:proofErr w:type="spellEnd"/>
              <w:r w:rsidRPr="00037617">
                <w:rPr>
                  <w:rFonts w:ascii="Gill Sans MT" w:hAnsi="Gill Sans MT"/>
                  <w:sz w:val="24"/>
                  <w:szCs w:val="24"/>
                </w:rPr>
                <w:t xml:space="preserve"> </w:t>
              </w:r>
              <w:proofErr w:type="spellStart"/>
              <w:r w:rsidRPr="00037617">
                <w:rPr>
                  <w:rFonts w:ascii="Gill Sans MT" w:hAnsi="Gill Sans MT"/>
                  <w:sz w:val="24"/>
                  <w:szCs w:val="24"/>
                </w:rPr>
                <w:t>plénière</w:t>
              </w:r>
              <w:proofErr w:type="spellEnd"/>
            </w:ins>
          </w:p>
        </w:tc>
        <w:tc>
          <w:tcPr>
            <w:tcW w:w="0" w:type="auto"/>
            <w:tcBorders>
              <w:bottom w:val="single" w:sz="8" w:space="0" w:color="000000"/>
              <w:right w:val="single" w:sz="8" w:space="0" w:color="000000"/>
            </w:tcBorders>
            <w:tcMar>
              <w:top w:w="100" w:type="dxa"/>
              <w:left w:w="100" w:type="dxa"/>
              <w:bottom w:w="100" w:type="dxa"/>
              <w:right w:w="100" w:type="dxa"/>
            </w:tcMar>
          </w:tcPr>
          <w:p w14:paraId="23534FBF" w14:textId="77777777" w:rsidR="000D6017" w:rsidRPr="00037617" w:rsidRDefault="000D6017" w:rsidP="00F66E25">
            <w:pPr>
              <w:pStyle w:val="Fiche-Normal"/>
              <w:jc w:val="center"/>
              <w:rPr>
                <w:ins w:id="2689" w:author="SD" w:date="2019-07-18T20:52:00Z"/>
                <w:rFonts w:ascii="Gill Sans MT" w:hAnsi="Gill Sans MT"/>
              </w:rPr>
            </w:pPr>
            <w:ins w:id="2690" w:author="SD" w:date="2019-07-18T20:52:00Z">
              <w:r w:rsidRPr="00037617">
                <w:rPr>
                  <w:rFonts w:ascii="Gill Sans MT" w:hAnsi="Gill Sans MT"/>
                </w:rPr>
                <w:t>15 min</w:t>
              </w:r>
            </w:ins>
          </w:p>
          <w:p w14:paraId="4E271F0A" w14:textId="77777777" w:rsidR="000D6017" w:rsidRPr="00037617" w:rsidRDefault="000D6017" w:rsidP="00F66E25">
            <w:pPr>
              <w:pStyle w:val="Fiche-Normal"/>
              <w:jc w:val="center"/>
              <w:rPr>
                <w:ins w:id="2691" w:author="SD" w:date="2019-07-18T20:52:00Z"/>
                <w:rFonts w:ascii="Gill Sans MT" w:hAnsi="Gill Sans MT"/>
              </w:rPr>
            </w:pPr>
          </w:p>
          <w:p w14:paraId="4DDE9581" w14:textId="77777777" w:rsidR="000D6017" w:rsidRPr="00037617" w:rsidRDefault="000D6017" w:rsidP="00F66E25">
            <w:pPr>
              <w:pStyle w:val="Fiche-Normal"/>
              <w:jc w:val="center"/>
              <w:rPr>
                <w:ins w:id="2692" w:author="SD" w:date="2019-07-18T20:52:00Z"/>
                <w:rFonts w:ascii="Gill Sans MT" w:hAnsi="Gill Sans MT"/>
              </w:rPr>
            </w:pPr>
          </w:p>
          <w:p w14:paraId="6F1A4BA7" w14:textId="77777777" w:rsidR="000D6017" w:rsidRPr="00037617" w:rsidRDefault="000D6017" w:rsidP="00F66E25">
            <w:pPr>
              <w:pStyle w:val="Fiche-Normal"/>
              <w:jc w:val="center"/>
              <w:rPr>
                <w:ins w:id="2693" w:author="SD" w:date="2019-07-18T20:52:00Z"/>
                <w:rFonts w:ascii="Gill Sans MT" w:hAnsi="Gill Sans MT"/>
              </w:rPr>
            </w:pPr>
          </w:p>
          <w:p w14:paraId="5ED5450B" w14:textId="77777777" w:rsidR="000D6017" w:rsidRPr="00037617" w:rsidRDefault="000D6017" w:rsidP="00F66E25">
            <w:pPr>
              <w:pStyle w:val="Fiche-Normal"/>
              <w:jc w:val="center"/>
              <w:rPr>
                <w:ins w:id="2694" w:author="SD" w:date="2019-07-18T20:52:00Z"/>
                <w:rFonts w:ascii="Gill Sans MT" w:hAnsi="Gill Sans MT"/>
              </w:rPr>
            </w:pPr>
          </w:p>
          <w:p w14:paraId="36C6AF1B" w14:textId="77777777" w:rsidR="000D6017" w:rsidRPr="00037617" w:rsidRDefault="000D6017" w:rsidP="00F66E25">
            <w:pPr>
              <w:pStyle w:val="Fiche-Normal"/>
              <w:jc w:val="center"/>
              <w:rPr>
                <w:ins w:id="2695" w:author="SD" w:date="2019-07-18T20:52:00Z"/>
                <w:rFonts w:ascii="Gill Sans MT" w:hAnsi="Gill Sans MT"/>
              </w:rPr>
            </w:pPr>
          </w:p>
        </w:tc>
        <w:tc>
          <w:tcPr>
            <w:tcW w:w="0" w:type="auto"/>
            <w:tcBorders>
              <w:bottom w:val="single" w:sz="8" w:space="0" w:color="000000"/>
              <w:right w:val="single" w:sz="8" w:space="0" w:color="000000"/>
            </w:tcBorders>
            <w:tcMar>
              <w:top w:w="100" w:type="dxa"/>
              <w:left w:w="100" w:type="dxa"/>
              <w:bottom w:w="100" w:type="dxa"/>
              <w:right w:w="100" w:type="dxa"/>
            </w:tcMar>
          </w:tcPr>
          <w:p w14:paraId="7F387F2A" w14:textId="77777777" w:rsidR="000D6017" w:rsidRPr="000D6017" w:rsidRDefault="000D6017" w:rsidP="00F66E25">
            <w:pPr>
              <w:spacing w:after="0" w:line="240" w:lineRule="auto"/>
              <w:rPr>
                <w:ins w:id="2696" w:author="SD" w:date="2019-07-18T20:52:00Z"/>
                <w:rFonts w:ascii="Gill Sans MT" w:hAnsi="Gill Sans MT" w:cs="Helvetica Neue"/>
                <w:b/>
                <w:sz w:val="24"/>
                <w:szCs w:val="24"/>
                <w:lang w:val="fr-FR"/>
                <w:rPrChange w:id="2697" w:author="SD" w:date="2019-07-18T20:52:00Z">
                  <w:rPr>
                    <w:ins w:id="2698" w:author="SD" w:date="2019-07-18T20:52:00Z"/>
                    <w:rFonts w:ascii="Gill Sans MT" w:hAnsi="Gill Sans MT" w:cs="Helvetica Neue"/>
                    <w:b/>
                    <w:sz w:val="24"/>
                    <w:szCs w:val="24"/>
                  </w:rPr>
                </w:rPrChange>
              </w:rPr>
            </w:pPr>
            <w:ins w:id="2699" w:author="SD" w:date="2019-07-18T20:52:00Z">
              <w:r w:rsidRPr="000D6017">
                <w:rPr>
                  <w:rFonts w:ascii="Gill Sans MT" w:hAnsi="Gill Sans MT" w:cs="Helvetica Neue"/>
                  <w:b/>
                  <w:sz w:val="24"/>
                  <w:szCs w:val="24"/>
                  <w:lang w:val="fr-FR"/>
                  <w:rPrChange w:id="2700" w:author="SD" w:date="2019-07-18T20:52:00Z">
                    <w:rPr>
                      <w:rFonts w:ascii="Gill Sans MT" w:hAnsi="Gill Sans MT" w:cs="Helvetica Neue"/>
                      <w:b/>
                      <w:sz w:val="24"/>
                      <w:szCs w:val="24"/>
                    </w:rPr>
                  </w:rPrChange>
                </w:rPr>
                <w:t xml:space="preserve">Comment former des équipes et la fonction des tâches et d'entretien Fonctions : </w:t>
              </w:r>
            </w:ins>
          </w:p>
          <w:p w14:paraId="35735EBA" w14:textId="77777777" w:rsidR="000D6017" w:rsidRPr="000D6017" w:rsidRDefault="000D6017" w:rsidP="00F66E25">
            <w:pPr>
              <w:spacing w:after="0" w:line="240" w:lineRule="auto"/>
              <w:rPr>
                <w:ins w:id="2701" w:author="SD" w:date="2019-07-18T20:52:00Z"/>
                <w:rFonts w:ascii="Gill Sans MT" w:hAnsi="Gill Sans MT" w:cs="Helvetica Neue"/>
                <w:b/>
                <w:sz w:val="24"/>
                <w:szCs w:val="24"/>
                <w:lang w:val="fr-FR"/>
                <w:rPrChange w:id="2702" w:author="SD" w:date="2019-07-18T20:52:00Z">
                  <w:rPr>
                    <w:ins w:id="2703" w:author="SD" w:date="2019-07-18T20:52:00Z"/>
                    <w:rFonts w:ascii="Gill Sans MT" w:hAnsi="Gill Sans MT" w:cs="Helvetica Neue"/>
                    <w:b/>
                    <w:sz w:val="24"/>
                    <w:szCs w:val="24"/>
                  </w:rPr>
                </w:rPrChange>
              </w:rPr>
            </w:pPr>
          </w:p>
          <w:p w14:paraId="2605D1C6" w14:textId="77777777" w:rsidR="000D6017" w:rsidRPr="000D6017" w:rsidRDefault="000D6017" w:rsidP="00F66E25">
            <w:pPr>
              <w:spacing w:after="0" w:line="240" w:lineRule="auto"/>
              <w:rPr>
                <w:ins w:id="2704" w:author="SD" w:date="2019-07-18T20:52:00Z"/>
                <w:rFonts w:ascii="Gill Sans MT" w:hAnsi="Gill Sans MT" w:cs="Helvetica Neue"/>
                <w:sz w:val="24"/>
                <w:szCs w:val="24"/>
                <w:lang w:val="fr-FR"/>
                <w:rPrChange w:id="2705" w:author="SD" w:date="2019-07-18T20:52:00Z">
                  <w:rPr>
                    <w:ins w:id="2706" w:author="SD" w:date="2019-07-18T20:52:00Z"/>
                    <w:rFonts w:ascii="Gill Sans MT" w:hAnsi="Gill Sans MT" w:cs="Helvetica Neue"/>
                    <w:sz w:val="24"/>
                    <w:szCs w:val="24"/>
                  </w:rPr>
                </w:rPrChange>
              </w:rPr>
            </w:pPr>
            <w:ins w:id="2707" w:author="SD" w:date="2019-07-18T20:52:00Z">
              <w:r w:rsidRPr="000D6017">
                <w:rPr>
                  <w:rFonts w:ascii="Gill Sans MT" w:hAnsi="Gill Sans MT" w:cs="Helvetica Neue"/>
                  <w:b/>
                  <w:sz w:val="24"/>
                  <w:szCs w:val="24"/>
                  <w:lang w:val="fr-FR"/>
                  <w:rPrChange w:id="2708" w:author="SD" w:date="2019-07-18T20:52:00Z">
                    <w:rPr>
                      <w:rFonts w:ascii="Gill Sans MT" w:hAnsi="Gill Sans MT" w:cs="Helvetica Neue"/>
                      <w:b/>
                      <w:sz w:val="24"/>
                      <w:szCs w:val="24"/>
                    </w:rPr>
                  </w:rPrChange>
                </w:rPr>
                <w:t xml:space="preserve">Afficher </w:t>
              </w:r>
              <w:r w:rsidRPr="000D6017">
                <w:rPr>
                  <w:rFonts w:ascii="Gill Sans MT" w:hAnsi="Gill Sans MT" w:cs="Helvetica Neue"/>
                  <w:sz w:val="24"/>
                  <w:szCs w:val="24"/>
                  <w:lang w:val="fr-FR"/>
                  <w:rPrChange w:id="2709" w:author="SD" w:date="2019-07-18T20:52:00Z">
                    <w:rPr>
                      <w:rFonts w:ascii="Gill Sans MT" w:hAnsi="Gill Sans MT" w:cs="Helvetica Neue"/>
                      <w:sz w:val="24"/>
                      <w:szCs w:val="24"/>
                    </w:rPr>
                  </w:rPrChange>
                </w:rPr>
                <w:t xml:space="preserve">Fonctions </w:t>
              </w:r>
              <w:proofErr w:type="gramStart"/>
              <w:r w:rsidRPr="000D6017">
                <w:rPr>
                  <w:rFonts w:ascii="Gill Sans MT" w:hAnsi="Gill Sans MT" w:cs="Helvetica Neue"/>
                  <w:sz w:val="24"/>
                  <w:szCs w:val="24"/>
                  <w:lang w:val="fr-FR"/>
                  <w:rPrChange w:id="2710" w:author="SD" w:date="2019-07-18T20:52:00Z">
                    <w:rPr>
                      <w:rFonts w:ascii="Gill Sans MT" w:hAnsi="Gill Sans MT" w:cs="Helvetica Neue"/>
                      <w:sz w:val="24"/>
                      <w:szCs w:val="24"/>
                    </w:rPr>
                  </w:rPrChange>
                </w:rPr>
                <w:t>glisser</w:t>
              </w:r>
              <w:proofErr w:type="gramEnd"/>
              <w:r w:rsidRPr="000D6017">
                <w:rPr>
                  <w:rFonts w:ascii="Gill Sans MT" w:hAnsi="Gill Sans MT" w:cs="Helvetica Neue"/>
                  <w:sz w:val="24"/>
                  <w:szCs w:val="24"/>
                  <w:lang w:val="fr-FR"/>
                  <w:rPrChange w:id="2711" w:author="SD" w:date="2019-07-18T20:52:00Z">
                    <w:rPr>
                      <w:rFonts w:ascii="Gill Sans MT" w:hAnsi="Gill Sans MT" w:cs="Helvetica Neue"/>
                      <w:sz w:val="24"/>
                      <w:szCs w:val="24"/>
                    </w:rPr>
                  </w:rPrChange>
                </w:rPr>
                <w:t xml:space="preserve"> -Team. . </w:t>
              </w:r>
            </w:ins>
          </w:p>
          <w:p w14:paraId="484D685A" w14:textId="77777777" w:rsidR="000D6017" w:rsidRPr="000D6017" w:rsidRDefault="000D6017" w:rsidP="00F66E25">
            <w:pPr>
              <w:spacing w:after="0" w:line="240" w:lineRule="auto"/>
              <w:rPr>
                <w:ins w:id="2712" w:author="SD" w:date="2019-07-18T20:52:00Z"/>
                <w:rFonts w:ascii="Gill Sans MT" w:hAnsi="Gill Sans MT" w:cs="Helvetica Neue"/>
                <w:sz w:val="24"/>
                <w:szCs w:val="24"/>
                <w:lang w:val="fr-FR"/>
                <w:rPrChange w:id="2713" w:author="SD" w:date="2019-07-18T20:52:00Z">
                  <w:rPr>
                    <w:ins w:id="2714" w:author="SD" w:date="2019-07-18T20:52:00Z"/>
                    <w:rFonts w:ascii="Gill Sans MT" w:hAnsi="Gill Sans MT" w:cs="Helvetica Neue"/>
                    <w:sz w:val="24"/>
                    <w:szCs w:val="24"/>
                  </w:rPr>
                </w:rPrChange>
              </w:rPr>
            </w:pPr>
            <w:ins w:id="2715" w:author="SD" w:date="2019-07-18T20:52:00Z">
              <w:r w:rsidRPr="000D6017">
                <w:rPr>
                  <w:rFonts w:ascii="Gill Sans MT" w:hAnsi="Gill Sans MT" w:cs="Helvetica Neue"/>
                  <w:sz w:val="24"/>
                  <w:szCs w:val="24"/>
                  <w:lang w:val="fr-FR"/>
                  <w:rPrChange w:id="2716" w:author="SD" w:date="2019-07-18T20:52:00Z">
                    <w:rPr>
                      <w:rFonts w:ascii="Gill Sans MT" w:hAnsi="Gill Sans MT" w:cs="Helvetica Neue"/>
                      <w:sz w:val="24"/>
                      <w:szCs w:val="24"/>
                    </w:rPr>
                  </w:rPrChange>
                </w:rPr>
                <w:t xml:space="preserve">Expliquez que toutes les équipes sont composées d'humains, ce qui peut les rendre complexes à certains moments. Comme dans l'exercice précédent, le simple fait de donner des instructions ne suffisait pas. L'écoute et l'enregistrement pour voir comment les membres de l'équipe perçu ces instructions était également important. Afin d'être efficaces, les équipes doivent atteindre leur but et remplir leurs responsabilités (tâche). Nous connaissons tous des outils tels que la planification de projet, les réunions du personnel, etc., qui nous aident dans les fonctions de tâches. Pourtant nous avons aussi besoin de soutien pour maintenir des relations positives. Les choses que nous faisons de ce côté incluent la socialisation, célébrer des vacances, partager des repas ensemble, et même avoir des moyens de résoudre les conflits. Ces deux fonctions sont interconnectées et doivent fonctionner ensemble en équilibre, comme les roues d'un vélo. Si un pneu ou l'autre est plat, la bicyclette entière est affectée. </w:t>
              </w:r>
            </w:ins>
          </w:p>
          <w:p w14:paraId="5CA93337" w14:textId="77777777" w:rsidR="000D6017" w:rsidRPr="000D6017" w:rsidRDefault="000D6017" w:rsidP="00F66E25">
            <w:pPr>
              <w:spacing w:after="0" w:line="240" w:lineRule="auto"/>
              <w:rPr>
                <w:ins w:id="2717" w:author="SD" w:date="2019-07-18T20:52:00Z"/>
                <w:rFonts w:ascii="Gill Sans MT" w:hAnsi="Gill Sans MT" w:cs="Helvetica Neue"/>
                <w:sz w:val="24"/>
                <w:szCs w:val="24"/>
                <w:lang w:val="fr-FR"/>
                <w:rPrChange w:id="2718" w:author="SD" w:date="2019-07-18T20:52:00Z">
                  <w:rPr>
                    <w:ins w:id="2719" w:author="SD" w:date="2019-07-18T20:52:00Z"/>
                    <w:rFonts w:ascii="Gill Sans MT" w:hAnsi="Gill Sans MT" w:cs="Helvetica Neue"/>
                    <w:sz w:val="24"/>
                    <w:szCs w:val="24"/>
                  </w:rPr>
                </w:rPrChange>
              </w:rPr>
            </w:pPr>
            <w:ins w:id="2720" w:author="SD" w:date="2019-07-18T20:52:00Z">
              <w:r w:rsidRPr="000D6017">
                <w:rPr>
                  <w:rFonts w:ascii="Gill Sans MT" w:hAnsi="Gill Sans MT" w:cs="Helvetica Neue"/>
                  <w:sz w:val="24"/>
                  <w:szCs w:val="24"/>
                  <w:lang w:val="fr-FR"/>
                  <w:rPrChange w:id="2721" w:author="SD" w:date="2019-07-18T20:52:00Z">
                    <w:rPr>
                      <w:rFonts w:ascii="Gill Sans MT" w:hAnsi="Gill Sans MT" w:cs="Helvetica Neue"/>
                      <w:sz w:val="24"/>
                      <w:szCs w:val="24"/>
                    </w:rPr>
                  </w:rPrChange>
                </w:rPr>
                <w:t>Questions de discussion:</w:t>
              </w:r>
            </w:ins>
          </w:p>
          <w:p w14:paraId="621E9BBF" w14:textId="77777777" w:rsidR="000D6017" w:rsidRPr="000D6017" w:rsidRDefault="000D6017" w:rsidP="00F66E25">
            <w:pPr>
              <w:spacing w:after="0" w:line="240" w:lineRule="auto"/>
              <w:rPr>
                <w:ins w:id="2722" w:author="SD" w:date="2019-07-18T20:52:00Z"/>
                <w:rFonts w:ascii="Gill Sans MT" w:hAnsi="Gill Sans MT" w:cs="Helvetica Neue"/>
                <w:sz w:val="24"/>
                <w:szCs w:val="24"/>
                <w:lang w:val="fr-FR"/>
                <w:rPrChange w:id="2723" w:author="SD" w:date="2019-07-18T20:52:00Z">
                  <w:rPr>
                    <w:ins w:id="2724" w:author="SD" w:date="2019-07-18T20:52:00Z"/>
                    <w:rFonts w:ascii="Gill Sans MT" w:hAnsi="Gill Sans MT" w:cs="Helvetica Neue"/>
                    <w:sz w:val="24"/>
                    <w:szCs w:val="24"/>
                  </w:rPr>
                </w:rPrChange>
              </w:rPr>
            </w:pPr>
            <w:ins w:id="2725" w:author="SD" w:date="2019-07-18T20:52:00Z">
              <w:r w:rsidRPr="000D6017">
                <w:rPr>
                  <w:rFonts w:ascii="Gill Sans MT" w:hAnsi="Gill Sans MT" w:cs="Helvetica Neue"/>
                  <w:sz w:val="24"/>
                  <w:szCs w:val="24"/>
                  <w:lang w:val="fr-FR"/>
                  <w:rPrChange w:id="2726" w:author="SD" w:date="2019-07-18T20:52:00Z">
                    <w:rPr>
                      <w:rFonts w:ascii="Gill Sans MT" w:hAnsi="Gill Sans MT" w:cs="Helvetica Neue"/>
                      <w:sz w:val="24"/>
                      <w:szCs w:val="24"/>
                    </w:rPr>
                  </w:rPrChange>
                </w:rPr>
                <w:lastRenderedPageBreak/>
                <w:t xml:space="preserve">Que se passe-t-il lorsque la roue de la fonction tâche est «plate»? </w:t>
              </w:r>
            </w:ins>
          </w:p>
          <w:p w14:paraId="4B49D543" w14:textId="77777777" w:rsidR="000D6017" w:rsidRPr="000D6017" w:rsidRDefault="000D6017" w:rsidP="00F66E25">
            <w:pPr>
              <w:spacing w:after="0" w:line="240" w:lineRule="auto"/>
              <w:rPr>
                <w:ins w:id="2727" w:author="SD" w:date="2019-07-18T20:52:00Z"/>
                <w:rFonts w:ascii="Gill Sans MT" w:hAnsi="Gill Sans MT" w:cs="Helvetica Neue"/>
                <w:sz w:val="24"/>
                <w:szCs w:val="24"/>
                <w:lang w:val="fr-FR"/>
                <w:rPrChange w:id="2728" w:author="SD" w:date="2019-07-18T20:52:00Z">
                  <w:rPr>
                    <w:ins w:id="2729" w:author="SD" w:date="2019-07-18T20:52:00Z"/>
                    <w:rFonts w:ascii="Gill Sans MT" w:hAnsi="Gill Sans MT" w:cs="Helvetica Neue"/>
                    <w:sz w:val="24"/>
                    <w:szCs w:val="24"/>
                  </w:rPr>
                </w:rPrChange>
              </w:rPr>
            </w:pPr>
            <w:ins w:id="2730" w:author="SD" w:date="2019-07-18T20:52:00Z">
              <w:r w:rsidRPr="000D6017">
                <w:rPr>
                  <w:rFonts w:ascii="Gill Sans MT" w:hAnsi="Gill Sans MT" w:cs="Helvetica Neue"/>
                  <w:sz w:val="24"/>
                  <w:szCs w:val="24"/>
                  <w:lang w:val="fr-FR"/>
                  <w:rPrChange w:id="2731" w:author="SD" w:date="2019-07-18T20:52:00Z">
                    <w:rPr>
                      <w:rFonts w:ascii="Gill Sans MT" w:hAnsi="Gill Sans MT" w:cs="Helvetica Neue"/>
                      <w:sz w:val="24"/>
                      <w:szCs w:val="24"/>
                    </w:rPr>
                  </w:rPrChange>
                </w:rPr>
                <w:t xml:space="preserve">La roue de support? </w:t>
              </w:r>
            </w:ins>
          </w:p>
          <w:p w14:paraId="6A87543D" w14:textId="77777777" w:rsidR="000D6017" w:rsidRPr="000D6017" w:rsidRDefault="000D6017" w:rsidP="00F66E25">
            <w:pPr>
              <w:spacing w:after="0" w:line="240" w:lineRule="auto"/>
              <w:rPr>
                <w:ins w:id="2732" w:author="SD" w:date="2019-07-18T20:52:00Z"/>
                <w:rFonts w:ascii="Gill Sans MT" w:eastAsia="Arial" w:hAnsi="Gill Sans MT" w:cs="Arial"/>
                <w:sz w:val="24"/>
                <w:szCs w:val="24"/>
                <w:lang w:val="fr-FR"/>
                <w:rPrChange w:id="2733" w:author="SD" w:date="2019-07-18T20:52:00Z">
                  <w:rPr>
                    <w:ins w:id="2734" w:author="SD" w:date="2019-07-18T20:52:00Z"/>
                    <w:rFonts w:ascii="Gill Sans MT" w:eastAsia="Arial" w:hAnsi="Gill Sans MT" w:cs="Arial"/>
                    <w:sz w:val="24"/>
                    <w:szCs w:val="24"/>
                  </w:rPr>
                </w:rPrChange>
              </w:rPr>
            </w:pPr>
            <w:ins w:id="2735" w:author="SD" w:date="2019-07-18T20:52:00Z">
              <w:r w:rsidRPr="000D6017">
                <w:rPr>
                  <w:rFonts w:ascii="Gill Sans MT" w:hAnsi="Gill Sans MT" w:cs="Helvetica Neue"/>
                  <w:sz w:val="24"/>
                  <w:szCs w:val="24"/>
                  <w:lang w:val="fr-FR"/>
                  <w:rPrChange w:id="2736" w:author="SD" w:date="2019-07-18T20:52:00Z">
                    <w:rPr>
                      <w:rFonts w:ascii="Gill Sans MT" w:hAnsi="Gill Sans MT" w:cs="Helvetica Neue"/>
                      <w:sz w:val="24"/>
                      <w:szCs w:val="24"/>
                    </w:rPr>
                  </w:rPrChange>
                </w:rPr>
                <w:t>Signalez que le plus grand écueil de la fonction de tâche est  les affectations ou les instructions floues; le plus grand écueil de la fonction de soutien est le manque de rétroaction. Le manque de bon leadership peut affecter les deux. Comment? Demandez au groupe de réfléchir à la tâche et aux fonctions de soutien qui sont présentes dans leur équipe. Comment les participants s'assurent-ils que les deux sont mise en place.</w:t>
              </w:r>
            </w:ins>
          </w:p>
        </w:tc>
        <w:tc>
          <w:tcPr>
            <w:tcW w:w="0" w:type="auto"/>
            <w:tcBorders>
              <w:bottom w:val="single" w:sz="8" w:space="0" w:color="000000"/>
              <w:right w:val="single" w:sz="8" w:space="0" w:color="000000"/>
            </w:tcBorders>
            <w:tcMar>
              <w:top w:w="100" w:type="dxa"/>
              <w:left w:w="100" w:type="dxa"/>
              <w:bottom w:w="100" w:type="dxa"/>
              <w:right w:w="100" w:type="dxa"/>
            </w:tcMar>
          </w:tcPr>
          <w:p w14:paraId="64B78D63" w14:textId="77777777" w:rsidR="000D6017" w:rsidRPr="00037617" w:rsidRDefault="000D6017" w:rsidP="00F66E25">
            <w:pPr>
              <w:spacing w:after="0" w:line="240" w:lineRule="auto"/>
              <w:rPr>
                <w:ins w:id="2737" w:author="SD" w:date="2019-07-18T20:52:00Z"/>
                <w:rFonts w:ascii="Gill Sans MT" w:eastAsia="Arial" w:hAnsi="Gill Sans MT" w:cs="Arial"/>
                <w:sz w:val="24"/>
                <w:szCs w:val="24"/>
              </w:rPr>
            </w:pPr>
            <w:ins w:id="2738" w:author="SD" w:date="2019-07-18T20:52:00Z">
              <w:r>
                <w:rPr>
                  <w:rFonts w:ascii="Gill Sans MT" w:eastAsia="Arial" w:hAnsi="Gill Sans MT" w:cs="Arial"/>
                  <w:sz w:val="24"/>
                  <w:szCs w:val="24"/>
                </w:rPr>
                <w:lastRenderedPageBreak/>
                <w:t>DIAPO.</w:t>
              </w:r>
              <w:r w:rsidRPr="00037617">
                <w:rPr>
                  <w:rFonts w:ascii="Gill Sans MT" w:eastAsia="Arial" w:hAnsi="Gill Sans MT" w:cs="Arial"/>
                  <w:sz w:val="24"/>
                  <w:szCs w:val="24"/>
                </w:rPr>
                <w:t xml:space="preserve"> 4</w:t>
              </w:r>
            </w:ins>
          </w:p>
        </w:tc>
      </w:tr>
      <w:tr w:rsidR="000D6017" w:rsidRPr="000D6017" w14:paraId="2AD2CDE0" w14:textId="77777777" w:rsidTr="00F66E25">
        <w:trPr>
          <w:ins w:id="2739" w:author="SD" w:date="2019-07-18T20:52:00Z"/>
        </w:trPr>
        <w:tc>
          <w:tcPr>
            <w:tcW w:w="0" w:type="auto"/>
            <w:tcBorders>
              <w:left w:val="single" w:sz="8" w:space="0" w:color="000000"/>
              <w:right w:val="single" w:sz="8" w:space="0" w:color="000000"/>
            </w:tcBorders>
            <w:tcMar>
              <w:top w:w="100" w:type="dxa"/>
              <w:left w:w="100" w:type="dxa"/>
              <w:bottom w:w="100" w:type="dxa"/>
              <w:right w:w="100" w:type="dxa"/>
            </w:tcMar>
          </w:tcPr>
          <w:p w14:paraId="5CB27E41" w14:textId="77777777" w:rsidR="000D6017" w:rsidRPr="000D6017" w:rsidRDefault="000D6017" w:rsidP="00F66E25">
            <w:pPr>
              <w:spacing w:after="0" w:line="240" w:lineRule="auto"/>
              <w:rPr>
                <w:ins w:id="2740" w:author="SD" w:date="2019-07-18T20:52:00Z"/>
                <w:rFonts w:ascii="Gill Sans MT" w:hAnsi="Gill Sans MT"/>
                <w:sz w:val="24"/>
                <w:szCs w:val="24"/>
                <w:lang w:val="fr-FR"/>
                <w:rPrChange w:id="2741" w:author="SD" w:date="2019-07-18T20:52:00Z">
                  <w:rPr>
                    <w:ins w:id="2742" w:author="SD" w:date="2019-07-18T20:52:00Z"/>
                    <w:rFonts w:ascii="Gill Sans MT" w:hAnsi="Gill Sans MT"/>
                    <w:sz w:val="24"/>
                    <w:szCs w:val="24"/>
                  </w:rPr>
                </w:rPrChange>
              </w:rPr>
            </w:pPr>
            <w:ins w:id="2743" w:author="SD" w:date="2019-07-18T20:52:00Z">
              <w:r w:rsidRPr="000D6017">
                <w:rPr>
                  <w:rFonts w:ascii="Gill Sans MT" w:hAnsi="Gill Sans MT"/>
                  <w:sz w:val="24"/>
                  <w:szCs w:val="24"/>
                  <w:lang w:val="fr-FR"/>
                  <w:rPrChange w:id="2744" w:author="SD" w:date="2019-07-18T20:52:00Z">
                    <w:rPr>
                      <w:rFonts w:ascii="Gill Sans MT" w:hAnsi="Gill Sans MT"/>
                      <w:sz w:val="24"/>
                      <w:szCs w:val="24"/>
                    </w:rPr>
                  </w:rPrChange>
                </w:rPr>
                <w:t xml:space="preserve">Petit exercice de groupe </w:t>
              </w:r>
            </w:ins>
          </w:p>
          <w:p w14:paraId="46A2647F" w14:textId="77777777" w:rsidR="000D6017" w:rsidRPr="000D6017" w:rsidRDefault="000D6017" w:rsidP="00F66E25">
            <w:pPr>
              <w:spacing w:after="0" w:line="240" w:lineRule="auto"/>
              <w:rPr>
                <w:ins w:id="2745" w:author="SD" w:date="2019-07-18T20:52:00Z"/>
                <w:rFonts w:ascii="Gill Sans MT" w:eastAsia="Arial" w:hAnsi="Gill Sans MT" w:cs="Arial"/>
                <w:b/>
                <w:i/>
                <w:sz w:val="24"/>
                <w:szCs w:val="24"/>
                <w:lang w:val="fr-FR"/>
                <w:rPrChange w:id="2746" w:author="SD" w:date="2019-07-18T20:52:00Z">
                  <w:rPr>
                    <w:ins w:id="2747" w:author="SD" w:date="2019-07-18T20:52:00Z"/>
                    <w:rFonts w:ascii="Gill Sans MT" w:eastAsia="Arial" w:hAnsi="Gill Sans MT" w:cs="Arial"/>
                    <w:b/>
                    <w:i/>
                    <w:sz w:val="24"/>
                    <w:szCs w:val="24"/>
                  </w:rPr>
                </w:rPrChange>
              </w:rPr>
            </w:pPr>
          </w:p>
          <w:p w14:paraId="5EF630A7" w14:textId="77777777" w:rsidR="000D6017" w:rsidRPr="000D6017" w:rsidRDefault="000D6017" w:rsidP="00F66E25">
            <w:pPr>
              <w:spacing w:after="0" w:line="240" w:lineRule="auto"/>
              <w:rPr>
                <w:ins w:id="2748" w:author="SD" w:date="2019-07-18T20:52:00Z"/>
                <w:rFonts w:ascii="Gill Sans MT" w:eastAsia="Arial" w:hAnsi="Gill Sans MT" w:cs="Arial"/>
                <w:b/>
                <w:i/>
                <w:sz w:val="24"/>
                <w:szCs w:val="24"/>
                <w:lang w:val="fr-FR"/>
                <w:rPrChange w:id="2749" w:author="SD" w:date="2019-07-18T20:52:00Z">
                  <w:rPr>
                    <w:ins w:id="2750" w:author="SD" w:date="2019-07-18T20:52:00Z"/>
                    <w:rFonts w:ascii="Gill Sans MT" w:eastAsia="Arial" w:hAnsi="Gill Sans MT" w:cs="Arial"/>
                    <w:b/>
                    <w:i/>
                    <w:sz w:val="24"/>
                    <w:szCs w:val="24"/>
                  </w:rPr>
                </w:rPrChange>
              </w:rPr>
            </w:pPr>
          </w:p>
          <w:p w14:paraId="25B572AD" w14:textId="77777777" w:rsidR="000D6017" w:rsidRPr="000D6017" w:rsidRDefault="000D6017" w:rsidP="00F66E25">
            <w:pPr>
              <w:spacing w:after="0" w:line="240" w:lineRule="auto"/>
              <w:rPr>
                <w:ins w:id="2751" w:author="SD" w:date="2019-07-18T20:52:00Z"/>
                <w:rFonts w:ascii="Gill Sans MT" w:eastAsia="Arial" w:hAnsi="Gill Sans MT" w:cs="Arial"/>
                <w:b/>
                <w:i/>
                <w:sz w:val="24"/>
                <w:szCs w:val="24"/>
                <w:lang w:val="fr-FR"/>
                <w:rPrChange w:id="2752" w:author="SD" w:date="2019-07-18T20:52:00Z">
                  <w:rPr>
                    <w:ins w:id="2753" w:author="SD" w:date="2019-07-18T20:52:00Z"/>
                    <w:rFonts w:ascii="Gill Sans MT" w:eastAsia="Arial" w:hAnsi="Gill Sans MT" w:cs="Arial"/>
                    <w:b/>
                    <w:i/>
                    <w:sz w:val="24"/>
                    <w:szCs w:val="24"/>
                  </w:rPr>
                </w:rPrChange>
              </w:rPr>
            </w:pPr>
          </w:p>
          <w:p w14:paraId="3CFD21ED" w14:textId="77777777" w:rsidR="000D6017" w:rsidRPr="000D6017" w:rsidRDefault="000D6017" w:rsidP="00F66E25">
            <w:pPr>
              <w:spacing w:after="0" w:line="240" w:lineRule="auto"/>
              <w:rPr>
                <w:ins w:id="2754" w:author="SD" w:date="2019-07-18T20:52:00Z"/>
                <w:rFonts w:ascii="Gill Sans MT" w:eastAsia="Arial" w:hAnsi="Gill Sans MT" w:cs="Arial"/>
                <w:b/>
                <w:i/>
                <w:sz w:val="24"/>
                <w:szCs w:val="24"/>
                <w:lang w:val="fr-FR"/>
                <w:rPrChange w:id="2755" w:author="SD" w:date="2019-07-18T20:52:00Z">
                  <w:rPr>
                    <w:ins w:id="2756" w:author="SD" w:date="2019-07-18T20:52:00Z"/>
                    <w:rFonts w:ascii="Gill Sans MT" w:eastAsia="Arial" w:hAnsi="Gill Sans MT" w:cs="Arial"/>
                    <w:b/>
                    <w:i/>
                    <w:sz w:val="24"/>
                    <w:szCs w:val="24"/>
                  </w:rPr>
                </w:rPrChange>
              </w:rPr>
            </w:pPr>
          </w:p>
          <w:p w14:paraId="560B5B16" w14:textId="77777777" w:rsidR="000D6017" w:rsidRPr="000D6017" w:rsidRDefault="000D6017" w:rsidP="00F66E25">
            <w:pPr>
              <w:spacing w:after="0" w:line="240" w:lineRule="auto"/>
              <w:rPr>
                <w:ins w:id="2757" w:author="SD" w:date="2019-07-18T20:52:00Z"/>
                <w:rFonts w:ascii="Gill Sans MT" w:hAnsi="Gill Sans MT"/>
                <w:sz w:val="24"/>
                <w:szCs w:val="24"/>
                <w:lang w:val="fr-FR"/>
                <w:rPrChange w:id="2758" w:author="SD" w:date="2019-07-18T20:52:00Z">
                  <w:rPr>
                    <w:ins w:id="2759" w:author="SD" w:date="2019-07-18T20:52:00Z"/>
                    <w:rFonts w:ascii="Gill Sans MT" w:hAnsi="Gill Sans MT"/>
                    <w:sz w:val="24"/>
                    <w:szCs w:val="24"/>
                  </w:rPr>
                </w:rPrChange>
              </w:rPr>
            </w:pPr>
            <w:ins w:id="2760" w:author="SD" w:date="2019-07-18T20:52:00Z">
              <w:r w:rsidRPr="000D6017">
                <w:rPr>
                  <w:rFonts w:ascii="Gill Sans MT" w:hAnsi="Gill Sans MT"/>
                  <w:sz w:val="24"/>
                  <w:szCs w:val="24"/>
                  <w:lang w:val="fr-FR"/>
                  <w:rPrChange w:id="2761" w:author="SD" w:date="2019-07-18T20:52:00Z">
                    <w:rPr>
                      <w:rFonts w:ascii="Gill Sans MT" w:hAnsi="Gill Sans MT"/>
                      <w:sz w:val="24"/>
                      <w:szCs w:val="24"/>
                    </w:rPr>
                  </w:rPrChange>
                </w:rPr>
                <w:t xml:space="preserve">discussion plénière </w:t>
              </w:r>
            </w:ins>
          </w:p>
          <w:p w14:paraId="0CB23A9B" w14:textId="77777777" w:rsidR="000D6017" w:rsidRPr="000D6017" w:rsidRDefault="000D6017" w:rsidP="00F66E25">
            <w:pPr>
              <w:spacing w:after="0" w:line="240" w:lineRule="auto"/>
              <w:rPr>
                <w:ins w:id="2762" w:author="SD" w:date="2019-07-18T20:52:00Z"/>
                <w:rFonts w:ascii="Gill Sans MT" w:hAnsi="Gill Sans MT"/>
                <w:sz w:val="24"/>
                <w:szCs w:val="24"/>
                <w:lang w:val="fr-FR"/>
                <w:rPrChange w:id="2763" w:author="SD" w:date="2019-07-18T20:52:00Z">
                  <w:rPr>
                    <w:ins w:id="2764" w:author="SD" w:date="2019-07-18T20:52:00Z"/>
                    <w:rFonts w:ascii="Gill Sans MT" w:hAnsi="Gill Sans MT"/>
                    <w:sz w:val="24"/>
                    <w:szCs w:val="24"/>
                  </w:rPr>
                </w:rPrChange>
              </w:rPr>
            </w:pPr>
          </w:p>
          <w:p w14:paraId="2C7EF718" w14:textId="77777777" w:rsidR="000D6017" w:rsidRPr="000D6017" w:rsidRDefault="000D6017" w:rsidP="00F66E25">
            <w:pPr>
              <w:spacing w:after="0" w:line="240" w:lineRule="auto"/>
              <w:rPr>
                <w:ins w:id="2765" w:author="SD" w:date="2019-07-18T20:52:00Z"/>
                <w:rFonts w:ascii="Gill Sans MT" w:hAnsi="Gill Sans MT"/>
                <w:sz w:val="24"/>
                <w:szCs w:val="24"/>
                <w:lang w:val="fr-FR"/>
                <w:rPrChange w:id="2766" w:author="SD" w:date="2019-07-18T20:52:00Z">
                  <w:rPr>
                    <w:ins w:id="2767" w:author="SD" w:date="2019-07-18T20:52:00Z"/>
                    <w:rFonts w:ascii="Gill Sans MT" w:hAnsi="Gill Sans MT"/>
                    <w:sz w:val="24"/>
                    <w:szCs w:val="24"/>
                  </w:rPr>
                </w:rPrChange>
              </w:rPr>
            </w:pPr>
          </w:p>
          <w:p w14:paraId="1DDA22B2" w14:textId="77777777" w:rsidR="000D6017" w:rsidRPr="000D6017" w:rsidRDefault="000D6017" w:rsidP="00F66E25">
            <w:pPr>
              <w:spacing w:after="0" w:line="240" w:lineRule="auto"/>
              <w:rPr>
                <w:ins w:id="2768" w:author="SD" w:date="2019-07-18T20:52:00Z"/>
                <w:rFonts w:ascii="Gill Sans MT" w:hAnsi="Gill Sans MT"/>
                <w:sz w:val="24"/>
                <w:szCs w:val="24"/>
                <w:lang w:val="fr-FR"/>
                <w:rPrChange w:id="2769" w:author="SD" w:date="2019-07-18T20:52:00Z">
                  <w:rPr>
                    <w:ins w:id="2770" w:author="SD" w:date="2019-07-18T20:52:00Z"/>
                    <w:rFonts w:ascii="Gill Sans MT" w:hAnsi="Gill Sans MT"/>
                    <w:sz w:val="24"/>
                    <w:szCs w:val="24"/>
                  </w:rPr>
                </w:rPrChange>
              </w:rPr>
            </w:pPr>
          </w:p>
          <w:p w14:paraId="5471CB5F" w14:textId="77777777" w:rsidR="000D6017" w:rsidRPr="000D6017" w:rsidRDefault="000D6017" w:rsidP="00F66E25">
            <w:pPr>
              <w:spacing w:after="0" w:line="240" w:lineRule="auto"/>
              <w:rPr>
                <w:ins w:id="2771" w:author="SD" w:date="2019-07-18T20:52:00Z"/>
                <w:rFonts w:ascii="Gill Sans MT" w:hAnsi="Gill Sans MT"/>
                <w:sz w:val="24"/>
                <w:szCs w:val="24"/>
                <w:lang w:val="fr-FR"/>
                <w:rPrChange w:id="2772" w:author="SD" w:date="2019-07-18T20:52:00Z">
                  <w:rPr>
                    <w:ins w:id="2773" w:author="SD" w:date="2019-07-18T20:52:00Z"/>
                    <w:rFonts w:ascii="Gill Sans MT" w:hAnsi="Gill Sans MT"/>
                    <w:sz w:val="24"/>
                    <w:szCs w:val="24"/>
                  </w:rPr>
                </w:rPrChange>
              </w:rPr>
            </w:pPr>
          </w:p>
          <w:p w14:paraId="2C93EB02" w14:textId="77777777" w:rsidR="000D6017" w:rsidRPr="000D6017" w:rsidRDefault="000D6017" w:rsidP="00F66E25">
            <w:pPr>
              <w:spacing w:after="0" w:line="240" w:lineRule="auto"/>
              <w:rPr>
                <w:ins w:id="2774" w:author="SD" w:date="2019-07-18T20:52:00Z"/>
                <w:rFonts w:ascii="Gill Sans MT" w:hAnsi="Gill Sans MT"/>
                <w:sz w:val="24"/>
                <w:szCs w:val="24"/>
                <w:lang w:val="fr-FR"/>
                <w:rPrChange w:id="2775" w:author="SD" w:date="2019-07-18T20:52:00Z">
                  <w:rPr>
                    <w:ins w:id="2776" w:author="SD" w:date="2019-07-18T20:52:00Z"/>
                    <w:rFonts w:ascii="Gill Sans MT" w:hAnsi="Gill Sans MT"/>
                    <w:sz w:val="24"/>
                    <w:szCs w:val="24"/>
                  </w:rPr>
                </w:rPrChange>
              </w:rPr>
            </w:pPr>
          </w:p>
          <w:p w14:paraId="41AB69FE" w14:textId="77777777" w:rsidR="000D6017" w:rsidRPr="000D6017" w:rsidRDefault="000D6017" w:rsidP="00F66E25">
            <w:pPr>
              <w:spacing w:after="0" w:line="240" w:lineRule="auto"/>
              <w:rPr>
                <w:ins w:id="2777" w:author="SD" w:date="2019-07-18T20:52:00Z"/>
                <w:rFonts w:ascii="Gill Sans MT" w:hAnsi="Gill Sans MT"/>
                <w:sz w:val="24"/>
                <w:szCs w:val="24"/>
                <w:lang w:val="fr-FR"/>
                <w:rPrChange w:id="2778" w:author="SD" w:date="2019-07-18T20:52:00Z">
                  <w:rPr>
                    <w:ins w:id="2779" w:author="SD" w:date="2019-07-18T20:52:00Z"/>
                    <w:rFonts w:ascii="Gill Sans MT" w:hAnsi="Gill Sans MT"/>
                    <w:sz w:val="24"/>
                    <w:szCs w:val="24"/>
                  </w:rPr>
                </w:rPrChange>
              </w:rPr>
            </w:pPr>
          </w:p>
          <w:p w14:paraId="680E0CF0" w14:textId="77777777" w:rsidR="000D6017" w:rsidRPr="000D6017" w:rsidRDefault="000D6017" w:rsidP="00F66E25">
            <w:pPr>
              <w:spacing w:after="0" w:line="240" w:lineRule="auto"/>
              <w:rPr>
                <w:ins w:id="2780" w:author="SD" w:date="2019-07-18T20:52:00Z"/>
                <w:rFonts w:ascii="Gill Sans MT" w:hAnsi="Gill Sans MT"/>
                <w:sz w:val="24"/>
                <w:szCs w:val="24"/>
                <w:lang w:val="fr-FR"/>
                <w:rPrChange w:id="2781" w:author="SD" w:date="2019-07-18T20:52:00Z">
                  <w:rPr>
                    <w:ins w:id="2782" w:author="SD" w:date="2019-07-18T20:52:00Z"/>
                    <w:rFonts w:ascii="Gill Sans MT" w:hAnsi="Gill Sans MT"/>
                    <w:sz w:val="24"/>
                    <w:szCs w:val="24"/>
                  </w:rPr>
                </w:rPrChange>
              </w:rPr>
            </w:pPr>
          </w:p>
          <w:p w14:paraId="7E1340F4" w14:textId="77777777" w:rsidR="000D6017" w:rsidRPr="00037617" w:rsidRDefault="000D6017" w:rsidP="00F66E25">
            <w:pPr>
              <w:spacing w:after="0" w:line="240" w:lineRule="auto"/>
              <w:rPr>
                <w:ins w:id="2783" w:author="SD" w:date="2019-07-18T20:52:00Z"/>
                <w:rFonts w:ascii="Gill Sans MT" w:eastAsia="Arial" w:hAnsi="Gill Sans MT" w:cs="Arial"/>
                <w:b/>
                <w:i/>
                <w:sz w:val="24"/>
                <w:szCs w:val="24"/>
              </w:rPr>
            </w:pPr>
            <w:proofErr w:type="spellStart"/>
            <w:ins w:id="2784" w:author="SD" w:date="2019-07-18T20:52:00Z">
              <w:r w:rsidRPr="00037617">
                <w:rPr>
                  <w:rFonts w:ascii="Gill Sans MT" w:hAnsi="Gill Sans MT"/>
                  <w:sz w:val="24"/>
                  <w:szCs w:val="24"/>
                </w:rPr>
                <w:t>Exercice</w:t>
              </w:r>
              <w:proofErr w:type="spellEnd"/>
              <w:r w:rsidRPr="00037617">
                <w:rPr>
                  <w:rFonts w:ascii="Gill Sans MT" w:hAnsi="Gill Sans MT"/>
                  <w:sz w:val="24"/>
                  <w:szCs w:val="24"/>
                </w:rPr>
                <w:t xml:space="preserve"> de </w:t>
              </w:r>
              <w:proofErr w:type="spellStart"/>
              <w:r w:rsidRPr="00037617">
                <w:rPr>
                  <w:rFonts w:ascii="Gill Sans MT" w:hAnsi="Gill Sans MT"/>
                  <w:sz w:val="24"/>
                  <w:szCs w:val="24"/>
                </w:rPr>
                <w:t>groupe</w:t>
              </w:r>
              <w:proofErr w:type="spellEnd"/>
            </w:ins>
          </w:p>
        </w:tc>
        <w:tc>
          <w:tcPr>
            <w:tcW w:w="0" w:type="auto"/>
            <w:tcBorders>
              <w:right w:val="single" w:sz="8" w:space="0" w:color="000000"/>
            </w:tcBorders>
            <w:tcMar>
              <w:top w:w="100" w:type="dxa"/>
              <w:left w:w="100" w:type="dxa"/>
              <w:bottom w:w="100" w:type="dxa"/>
              <w:right w:w="100" w:type="dxa"/>
            </w:tcMar>
          </w:tcPr>
          <w:p w14:paraId="43AFD4D0" w14:textId="77777777" w:rsidR="000D6017" w:rsidRPr="00037617" w:rsidRDefault="000D6017" w:rsidP="00F66E25">
            <w:pPr>
              <w:pStyle w:val="Fiche-Normal"/>
              <w:jc w:val="center"/>
              <w:rPr>
                <w:ins w:id="2785" w:author="SD" w:date="2019-07-18T20:52:00Z"/>
                <w:rFonts w:ascii="Gill Sans MT" w:hAnsi="Gill Sans MT"/>
              </w:rPr>
            </w:pPr>
          </w:p>
          <w:p w14:paraId="4B841949" w14:textId="77777777" w:rsidR="000D6017" w:rsidRPr="00037617" w:rsidRDefault="000D6017" w:rsidP="00F66E25">
            <w:pPr>
              <w:pStyle w:val="Fiche-Normal"/>
              <w:jc w:val="center"/>
              <w:rPr>
                <w:ins w:id="2786" w:author="SD" w:date="2019-07-18T20:52:00Z"/>
                <w:rFonts w:ascii="Gill Sans MT" w:hAnsi="Gill Sans MT"/>
              </w:rPr>
            </w:pPr>
            <w:ins w:id="2787" w:author="SD" w:date="2019-07-18T20:52:00Z">
              <w:r w:rsidRPr="00037617">
                <w:rPr>
                  <w:rFonts w:ascii="Gill Sans MT" w:hAnsi="Gill Sans MT"/>
                </w:rPr>
                <w:t>30 minutes</w:t>
              </w:r>
            </w:ins>
          </w:p>
          <w:p w14:paraId="25CAEAAD" w14:textId="77777777" w:rsidR="000D6017" w:rsidRPr="00037617" w:rsidRDefault="000D6017" w:rsidP="00F66E25">
            <w:pPr>
              <w:pStyle w:val="Fiche-Normal"/>
              <w:jc w:val="center"/>
              <w:rPr>
                <w:ins w:id="2788" w:author="SD" w:date="2019-07-18T20:52:00Z"/>
                <w:rFonts w:ascii="Gill Sans MT" w:hAnsi="Gill Sans MT"/>
              </w:rPr>
            </w:pPr>
          </w:p>
          <w:p w14:paraId="7499AA90" w14:textId="77777777" w:rsidR="000D6017" w:rsidRPr="00037617" w:rsidRDefault="000D6017" w:rsidP="00F66E25">
            <w:pPr>
              <w:pStyle w:val="Fiche-Normal"/>
              <w:jc w:val="center"/>
              <w:rPr>
                <w:ins w:id="2789" w:author="SD" w:date="2019-07-18T20:52:00Z"/>
                <w:rFonts w:ascii="Gill Sans MT" w:hAnsi="Gill Sans MT"/>
              </w:rPr>
            </w:pPr>
          </w:p>
        </w:tc>
        <w:tc>
          <w:tcPr>
            <w:tcW w:w="0" w:type="auto"/>
            <w:tcBorders>
              <w:right w:val="single" w:sz="8" w:space="0" w:color="000000"/>
            </w:tcBorders>
            <w:tcMar>
              <w:top w:w="100" w:type="dxa"/>
              <w:left w:w="100" w:type="dxa"/>
              <w:bottom w:w="100" w:type="dxa"/>
              <w:right w:w="100" w:type="dxa"/>
            </w:tcMar>
          </w:tcPr>
          <w:p w14:paraId="46314D99" w14:textId="77777777" w:rsidR="000D6017" w:rsidRPr="000D6017" w:rsidRDefault="000D6017" w:rsidP="00F66E25">
            <w:pPr>
              <w:autoSpaceDE w:val="0"/>
              <w:autoSpaceDN w:val="0"/>
              <w:adjustRightInd w:val="0"/>
              <w:spacing w:after="0" w:line="240" w:lineRule="auto"/>
              <w:rPr>
                <w:ins w:id="2790" w:author="SD" w:date="2019-07-18T20:52:00Z"/>
                <w:rFonts w:ascii="Gill Sans MT" w:hAnsi="Gill Sans MT" w:cs="Helvetica Neue"/>
                <w:b/>
                <w:sz w:val="24"/>
                <w:szCs w:val="24"/>
                <w:lang w:val="fr-FR"/>
                <w:rPrChange w:id="2791" w:author="SD" w:date="2019-07-18T20:52:00Z">
                  <w:rPr>
                    <w:ins w:id="2792" w:author="SD" w:date="2019-07-18T20:52:00Z"/>
                    <w:rFonts w:ascii="Gill Sans MT" w:hAnsi="Gill Sans MT" w:cs="Helvetica Neue"/>
                    <w:b/>
                    <w:sz w:val="24"/>
                    <w:szCs w:val="24"/>
                  </w:rPr>
                </w:rPrChange>
              </w:rPr>
            </w:pPr>
            <w:ins w:id="2793" w:author="SD" w:date="2019-07-18T20:52:00Z">
              <w:r w:rsidRPr="000D6017">
                <w:rPr>
                  <w:rFonts w:ascii="Gill Sans MT" w:hAnsi="Gill Sans MT" w:cs="Helvetica Neue"/>
                  <w:b/>
                  <w:sz w:val="24"/>
                  <w:szCs w:val="24"/>
                  <w:lang w:val="fr-FR"/>
                  <w:rPrChange w:id="2794" w:author="SD" w:date="2019-07-18T20:52:00Z">
                    <w:rPr>
                      <w:rFonts w:ascii="Gill Sans MT" w:hAnsi="Gill Sans MT" w:cs="Helvetica Neue"/>
                      <w:b/>
                      <w:sz w:val="24"/>
                      <w:szCs w:val="24"/>
                    </w:rPr>
                  </w:rPrChange>
                </w:rPr>
                <w:t>Expliquer :</w:t>
              </w:r>
            </w:ins>
          </w:p>
          <w:p w14:paraId="6C7AC703" w14:textId="77777777" w:rsidR="000D6017" w:rsidRPr="000D6017" w:rsidRDefault="000D6017" w:rsidP="00F66E25">
            <w:pPr>
              <w:autoSpaceDE w:val="0"/>
              <w:autoSpaceDN w:val="0"/>
              <w:adjustRightInd w:val="0"/>
              <w:spacing w:after="0" w:line="240" w:lineRule="auto"/>
              <w:rPr>
                <w:ins w:id="2795" w:author="SD" w:date="2019-07-18T20:52:00Z"/>
                <w:rFonts w:ascii="Gill Sans MT" w:hAnsi="Gill Sans MT" w:cs="Helvetica Neue"/>
                <w:sz w:val="24"/>
                <w:szCs w:val="24"/>
                <w:lang w:val="fr-FR"/>
                <w:rPrChange w:id="2796" w:author="SD" w:date="2019-07-18T20:52:00Z">
                  <w:rPr>
                    <w:ins w:id="2797" w:author="SD" w:date="2019-07-18T20:52:00Z"/>
                    <w:rFonts w:ascii="Gill Sans MT" w:hAnsi="Gill Sans MT" w:cs="Helvetica Neue"/>
                    <w:sz w:val="24"/>
                    <w:szCs w:val="24"/>
                  </w:rPr>
                </w:rPrChange>
              </w:rPr>
            </w:pPr>
            <w:ins w:id="2798" w:author="SD" w:date="2019-07-18T20:52:00Z">
              <w:r w:rsidRPr="000D6017">
                <w:rPr>
                  <w:rFonts w:ascii="Gill Sans MT" w:hAnsi="Gill Sans MT" w:cs="Helvetica Neue"/>
                  <w:sz w:val="24"/>
                  <w:szCs w:val="24"/>
                  <w:lang w:val="fr-FR"/>
                  <w:rPrChange w:id="2799" w:author="SD" w:date="2019-07-18T20:52:00Z">
                    <w:rPr>
                      <w:rFonts w:ascii="Gill Sans MT" w:hAnsi="Gill Sans MT" w:cs="Helvetica Neue"/>
                      <w:sz w:val="24"/>
                      <w:szCs w:val="24"/>
                    </w:rPr>
                  </w:rPrChange>
                </w:rPr>
                <w:t>En tant que leader, nous devons comprendre la dynamique de groupe.</w:t>
              </w:r>
            </w:ins>
          </w:p>
          <w:p w14:paraId="3D31B587" w14:textId="77777777" w:rsidR="000D6017" w:rsidRPr="000D6017" w:rsidRDefault="000D6017" w:rsidP="00F66E25">
            <w:pPr>
              <w:autoSpaceDE w:val="0"/>
              <w:autoSpaceDN w:val="0"/>
              <w:adjustRightInd w:val="0"/>
              <w:spacing w:after="0" w:line="240" w:lineRule="auto"/>
              <w:rPr>
                <w:ins w:id="2800" w:author="SD" w:date="2019-07-18T20:52:00Z"/>
                <w:rFonts w:ascii="Gill Sans MT" w:hAnsi="Gill Sans MT" w:cs="Helvetica Neue"/>
                <w:sz w:val="24"/>
                <w:szCs w:val="24"/>
                <w:lang w:val="fr-FR"/>
                <w:rPrChange w:id="2801" w:author="SD" w:date="2019-07-18T20:52:00Z">
                  <w:rPr>
                    <w:ins w:id="2802" w:author="SD" w:date="2019-07-18T20:52:00Z"/>
                    <w:rFonts w:ascii="Gill Sans MT" w:hAnsi="Gill Sans MT" w:cs="Helvetica Neue"/>
                    <w:sz w:val="24"/>
                    <w:szCs w:val="24"/>
                  </w:rPr>
                </w:rPrChange>
              </w:rPr>
            </w:pPr>
            <w:ins w:id="2803" w:author="SD" w:date="2019-07-18T20:52:00Z">
              <w:r w:rsidRPr="000D6017">
                <w:rPr>
                  <w:rFonts w:ascii="Gill Sans MT" w:hAnsi="Gill Sans MT" w:cs="Helvetica Neue"/>
                  <w:sz w:val="24"/>
                  <w:szCs w:val="24"/>
                  <w:lang w:val="fr-FR"/>
                  <w:rPrChange w:id="2804" w:author="SD" w:date="2019-07-18T20:52:00Z">
                    <w:rPr>
                      <w:rFonts w:ascii="Gill Sans MT" w:hAnsi="Gill Sans MT" w:cs="Helvetica Neue"/>
                      <w:sz w:val="24"/>
                      <w:szCs w:val="24"/>
                    </w:rPr>
                  </w:rPrChange>
                </w:rPr>
                <w:t>Il existe trois types de comportements que vous trouverez dans un groupe, et les étapes spécifiques, prévisibles d'un groupe passera par.</w:t>
              </w:r>
            </w:ins>
          </w:p>
          <w:p w14:paraId="370DC433" w14:textId="77777777" w:rsidR="000D6017" w:rsidRPr="000D6017" w:rsidRDefault="000D6017" w:rsidP="00F66E25">
            <w:pPr>
              <w:autoSpaceDE w:val="0"/>
              <w:autoSpaceDN w:val="0"/>
              <w:adjustRightInd w:val="0"/>
              <w:spacing w:after="0" w:line="240" w:lineRule="auto"/>
              <w:rPr>
                <w:ins w:id="2805" w:author="SD" w:date="2019-07-18T20:52:00Z"/>
                <w:rFonts w:ascii="Gill Sans MT" w:hAnsi="Gill Sans MT" w:cs="Helvetica Neue"/>
                <w:sz w:val="24"/>
                <w:szCs w:val="24"/>
                <w:lang w:val="fr-FR"/>
                <w:rPrChange w:id="2806" w:author="SD" w:date="2019-07-18T20:52:00Z">
                  <w:rPr>
                    <w:ins w:id="2807" w:author="SD" w:date="2019-07-18T20:52:00Z"/>
                    <w:rFonts w:ascii="Gill Sans MT" w:hAnsi="Gill Sans MT" w:cs="Helvetica Neue"/>
                    <w:sz w:val="24"/>
                    <w:szCs w:val="24"/>
                  </w:rPr>
                </w:rPrChange>
              </w:rPr>
            </w:pPr>
          </w:p>
          <w:p w14:paraId="262CAF4C" w14:textId="77777777" w:rsidR="000D6017" w:rsidRPr="000D6017" w:rsidRDefault="000D6017" w:rsidP="00F66E25">
            <w:pPr>
              <w:autoSpaceDE w:val="0"/>
              <w:autoSpaceDN w:val="0"/>
              <w:adjustRightInd w:val="0"/>
              <w:spacing w:after="0" w:line="240" w:lineRule="auto"/>
              <w:rPr>
                <w:ins w:id="2808" w:author="SD" w:date="2019-07-18T20:52:00Z"/>
                <w:rFonts w:ascii="Gill Sans MT" w:hAnsi="Gill Sans MT" w:cs="Helvetica Neue"/>
                <w:sz w:val="24"/>
                <w:szCs w:val="24"/>
                <w:lang w:val="fr-FR"/>
                <w:rPrChange w:id="2809" w:author="SD" w:date="2019-07-18T20:52:00Z">
                  <w:rPr>
                    <w:ins w:id="2810" w:author="SD" w:date="2019-07-18T20:52:00Z"/>
                    <w:rFonts w:ascii="Gill Sans MT" w:hAnsi="Gill Sans MT" w:cs="Helvetica Neue"/>
                    <w:sz w:val="24"/>
                    <w:szCs w:val="24"/>
                  </w:rPr>
                </w:rPrChange>
              </w:rPr>
            </w:pPr>
            <w:ins w:id="2811" w:author="SD" w:date="2019-07-18T20:52:00Z">
              <w:r w:rsidRPr="000D6017">
                <w:rPr>
                  <w:rFonts w:ascii="Gill Sans MT" w:hAnsi="Gill Sans MT" w:cs="Helvetica Neue"/>
                  <w:i/>
                  <w:sz w:val="24"/>
                  <w:szCs w:val="24"/>
                  <w:lang w:val="fr-FR"/>
                  <w:rPrChange w:id="2812" w:author="SD" w:date="2019-07-18T20:52:00Z">
                    <w:rPr>
                      <w:rFonts w:ascii="Gill Sans MT" w:hAnsi="Gill Sans MT" w:cs="Helvetica Neue"/>
                      <w:i/>
                      <w:sz w:val="24"/>
                      <w:szCs w:val="24"/>
                    </w:rPr>
                  </w:rPrChange>
                </w:rPr>
                <w:t xml:space="preserve">Les étapes de développement de l'équipe: </w:t>
              </w:r>
            </w:ins>
          </w:p>
          <w:p w14:paraId="1B4DB720" w14:textId="77777777" w:rsidR="000D6017" w:rsidRPr="000D6017" w:rsidRDefault="000D6017" w:rsidP="00F66E25">
            <w:pPr>
              <w:autoSpaceDE w:val="0"/>
              <w:autoSpaceDN w:val="0"/>
              <w:adjustRightInd w:val="0"/>
              <w:spacing w:after="0" w:line="240" w:lineRule="auto"/>
              <w:rPr>
                <w:ins w:id="2813" w:author="SD" w:date="2019-07-18T20:52:00Z"/>
                <w:rFonts w:ascii="Gill Sans MT" w:hAnsi="Gill Sans MT" w:cs="Helvetica Neue"/>
                <w:sz w:val="24"/>
                <w:szCs w:val="24"/>
                <w:lang w:val="fr-FR"/>
                <w:rPrChange w:id="2814" w:author="SD" w:date="2019-07-18T20:52:00Z">
                  <w:rPr>
                    <w:ins w:id="2815" w:author="SD" w:date="2019-07-18T20:52:00Z"/>
                    <w:rFonts w:ascii="Gill Sans MT" w:hAnsi="Gill Sans MT" w:cs="Helvetica Neue"/>
                    <w:sz w:val="24"/>
                    <w:szCs w:val="24"/>
                  </w:rPr>
                </w:rPrChange>
              </w:rPr>
            </w:pPr>
            <w:ins w:id="2816" w:author="SD" w:date="2019-07-18T20:52:00Z">
              <w:r w:rsidRPr="000D6017">
                <w:rPr>
                  <w:rFonts w:ascii="Gill Sans MT" w:hAnsi="Gill Sans MT" w:cs="Helvetica Neue"/>
                  <w:b/>
                  <w:sz w:val="24"/>
                  <w:szCs w:val="24"/>
                  <w:lang w:val="fr-FR"/>
                  <w:rPrChange w:id="2817" w:author="SD" w:date="2019-07-18T20:52:00Z">
                    <w:rPr>
                      <w:rFonts w:ascii="Gill Sans MT" w:hAnsi="Gill Sans MT" w:cs="Helvetica Neue"/>
                      <w:b/>
                      <w:sz w:val="24"/>
                      <w:szCs w:val="24"/>
                    </w:rPr>
                  </w:rPrChange>
                </w:rPr>
                <w:t xml:space="preserve">masquer </w:t>
              </w:r>
              <w:r w:rsidRPr="000D6017">
                <w:rPr>
                  <w:rFonts w:ascii="Gill Sans MT" w:hAnsi="Gill Sans MT" w:cs="Helvetica Neue"/>
                  <w:sz w:val="24"/>
                  <w:szCs w:val="24"/>
                  <w:lang w:val="fr-FR"/>
                  <w:rPrChange w:id="2818" w:author="SD" w:date="2019-07-18T20:52:00Z">
                    <w:rPr>
                      <w:rFonts w:ascii="Gill Sans MT" w:hAnsi="Gill Sans MT" w:cs="Helvetica Neue"/>
                      <w:sz w:val="24"/>
                      <w:szCs w:val="24"/>
                    </w:rPr>
                  </w:rPrChange>
                </w:rPr>
                <w:t xml:space="preserve">les questions de discussion avec un morceau de papier. </w:t>
              </w:r>
              <w:r w:rsidRPr="000D6017">
                <w:rPr>
                  <w:rFonts w:ascii="Gill Sans MT" w:hAnsi="Gill Sans MT" w:cs="Helvetica Neue"/>
                  <w:b/>
                  <w:sz w:val="24"/>
                  <w:szCs w:val="24"/>
                  <w:lang w:val="fr-FR"/>
                  <w:rPrChange w:id="2819" w:author="SD" w:date="2019-07-18T20:52:00Z">
                    <w:rPr>
                      <w:rFonts w:ascii="Gill Sans MT" w:hAnsi="Gill Sans MT" w:cs="Helvetica Neue"/>
                      <w:b/>
                      <w:sz w:val="24"/>
                      <w:szCs w:val="24"/>
                    </w:rPr>
                  </w:rPrChange>
                </w:rPr>
                <w:t>Présentez</w:t>
              </w:r>
              <w:r w:rsidRPr="000D6017">
                <w:rPr>
                  <w:rFonts w:ascii="Gill Sans MT" w:hAnsi="Gill Sans MT" w:cs="Helvetica Neue"/>
                  <w:sz w:val="24"/>
                  <w:szCs w:val="24"/>
                  <w:lang w:val="fr-FR"/>
                  <w:rPrChange w:id="2820" w:author="SD" w:date="2019-07-18T20:52:00Z">
                    <w:rPr>
                      <w:rFonts w:ascii="Gill Sans MT" w:hAnsi="Gill Sans MT" w:cs="Helvetica Neue"/>
                      <w:sz w:val="24"/>
                      <w:szCs w:val="24"/>
                    </w:rPr>
                  </w:rPrChange>
                </w:rPr>
                <w:t xml:space="preserve"> la diapositive en disant que les équipes n'existent pas instantanément le jour où ils sont nommés. Même si chaque équipe est unique, chaque équipe passe par des étapes très similaires de développement.</w:t>
              </w:r>
            </w:ins>
          </w:p>
          <w:p w14:paraId="0F77092A" w14:textId="77777777" w:rsidR="000D6017" w:rsidRPr="000D6017" w:rsidRDefault="000D6017" w:rsidP="00F66E25">
            <w:pPr>
              <w:autoSpaceDE w:val="0"/>
              <w:autoSpaceDN w:val="0"/>
              <w:adjustRightInd w:val="0"/>
              <w:spacing w:after="0" w:line="240" w:lineRule="auto"/>
              <w:rPr>
                <w:ins w:id="2821" w:author="SD" w:date="2019-07-18T20:52:00Z"/>
                <w:rFonts w:ascii="Gill Sans MT" w:hAnsi="Gill Sans MT" w:cs="Helvetica Neue"/>
                <w:b/>
                <w:sz w:val="24"/>
                <w:szCs w:val="24"/>
                <w:lang w:val="fr-FR"/>
                <w:rPrChange w:id="2822" w:author="SD" w:date="2019-07-18T20:52:00Z">
                  <w:rPr>
                    <w:ins w:id="2823" w:author="SD" w:date="2019-07-18T20:52:00Z"/>
                    <w:rFonts w:ascii="Gill Sans MT" w:hAnsi="Gill Sans MT" w:cs="Helvetica Neue"/>
                    <w:b/>
                    <w:sz w:val="24"/>
                    <w:szCs w:val="24"/>
                  </w:rPr>
                </w:rPrChange>
              </w:rPr>
            </w:pPr>
          </w:p>
          <w:p w14:paraId="64A74F1F" w14:textId="77777777" w:rsidR="000D6017" w:rsidRPr="000D6017" w:rsidRDefault="000D6017" w:rsidP="00F66E25">
            <w:pPr>
              <w:autoSpaceDE w:val="0"/>
              <w:autoSpaceDN w:val="0"/>
              <w:adjustRightInd w:val="0"/>
              <w:spacing w:after="0" w:line="240" w:lineRule="auto"/>
              <w:rPr>
                <w:ins w:id="2824" w:author="SD" w:date="2019-07-18T20:52:00Z"/>
                <w:rFonts w:ascii="Gill Sans MT" w:hAnsi="Gill Sans MT" w:cs="Helvetica Neue"/>
                <w:sz w:val="24"/>
                <w:szCs w:val="24"/>
                <w:lang w:val="fr-FR"/>
                <w:rPrChange w:id="2825" w:author="SD" w:date="2019-07-18T20:52:00Z">
                  <w:rPr>
                    <w:ins w:id="2826" w:author="SD" w:date="2019-07-18T20:52:00Z"/>
                    <w:rFonts w:ascii="Gill Sans MT" w:hAnsi="Gill Sans MT" w:cs="Helvetica Neue"/>
                    <w:sz w:val="24"/>
                    <w:szCs w:val="24"/>
                  </w:rPr>
                </w:rPrChange>
              </w:rPr>
            </w:pPr>
            <w:ins w:id="2827" w:author="SD" w:date="2019-07-18T20:52:00Z">
              <w:r w:rsidRPr="000D6017">
                <w:rPr>
                  <w:rFonts w:ascii="Gill Sans MT" w:hAnsi="Gill Sans MT" w:cs="Helvetica Neue"/>
                  <w:b/>
                  <w:sz w:val="24"/>
                  <w:szCs w:val="24"/>
                  <w:lang w:val="fr-FR"/>
                  <w:rPrChange w:id="2828" w:author="SD" w:date="2019-07-18T20:52:00Z">
                    <w:rPr>
                      <w:rFonts w:ascii="Gill Sans MT" w:hAnsi="Gill Sans MT" w:cs="Helvetica Neue"/>
                      <w:b/>
                      <w:sz w:val="24"/>
                      <w:szCs w:val="24"/>
                    </w:rPr>
                  </w:rPrChange>
                </w:rPr>
                <w:t xml:space="preserve">Présenter </w:t>
              </w:r>
              <w:r w:rsidRPr="000D6017">
                <w:rPr>
                  <w:rFonts w:ascii="Gill Sans MT" w:hAnsi="Gill Sans MT" w:cs="Helvetica Neue"/>
                  <w:sz w:val="24"/>
                  <w:szCs w:val="24"/>
                  <w:lang w:val="fr-FR"/>
                  <w:rPrChange w:id="2829" w:author="SD" w:date="2019-07-18T20:52:00Z">
                    <w:rPr>
                      <w:rFonts w:ascii="Gill Sans MT" w:hAnsi="Gill Sans MT" w:cs="Helvetica Neue"/>
                      <w:sz w:val="24"/>
                      <w:szCs w:val="24"/>
                    </w:rPr>
                  </w:rPrChange>
                </w:rPr>
                <w:t>les quatre étapes en utilisant la diapositive et les points de discussion du document. Décrivez chaque étape. Chaque étape est essentielle au développement de l'équipe. Sans les premières étapes, il ne peut y avoir de hautes performances. Chaque fois qu'il y a un changement dans la composition de l'équipe, ces étapes se répètent. Cependant, plus les membres du groupe se connaissent et ont travaillé ensemble, moins de temps est passé dans les trois premières étapes.</w:t>
              </w:r>
            </w:ins>
          </w:p>
          <w:p w14:paraId="01934151" w14:textId="77777777" w:rsidR="000D6017" w:rsidRPr="000D6017" w:rsidRDefault="000D6017" w:rsidP="00F66E25">
            <w:pPr>
              <w:autoSpaceDE w:val="0"/>
              <w:autoSpaceDN w:val="0"/>
              <w:adjustRightInd w:val="0"/>
              <w:spacing w:after="0" w:line="240" w:lineRule="auto"/>
              <w:rPr>
                <w:ins w:id="2830" w:author="SD" w:date="2019-07-18T20:52:00Z"/>
                <w:rFonts w:ascii="Gill Sans MT" w:hAnsi="Gill Sans MT" w:cs="Helvetica Neue"/>
                <w:sz w:val="24"/>
                <w:szCs w:val="24"/>
                <w:lang w:val="fr-FR"/>
                <w:rPrChange w:id="2831" w:author="SD" w:date="2019-07-18T20:52:00Z">
                  <w:rPr>
                    <w:ins w:id="2832" w:author="SD" w:date="2019-07-18T20:52:00Z"/>
                    <w:rFonts w:ascii="Gill Sans MT" w:hAnsi="Gill Sans MT" w:cs="Helvetica Neue"/>
                    <w:sz w:val="24"/>
                    <w:szCs w:val="24"/>
                  </w:rPr>
                </w:rPrChange>
              </w:rPr>
            </w:pPr>
          </w:p>
          <w:p w14:paraId="093D66DE" w14:textId="77777777" w:rsidR="000D6017" w:rsidRPr="000D6017" w:rsidRDefault="000D6017" w:rsidP="00F66E25">
            <w:pPr>
              <w:autoSpaceDE w:val="0"/>
              <w:autoSpaceDN w:val="0"/>
              <w:adjustRightInd w:val="0"/>
              <w:spacing w:after="0" w:line="240" w:lineRule="auto"/>
              <w:rPr>
                <w:ins w:id="2833" w:author="SD" w:date="2019-07-18T20:52:00Z"/>
                <w:rFonts w:ascii="Gill Sans MT" w:hAnsi="Gill Sans MT" w:cs="Helvetica Neue"/>
                <w:b/>
                <w:sz w:val="24"/>
                <w:szCs w:val="24"/>
                <w:lang w:val="fr-FR"/>
                <w:rPrChange w:id="2834" w:author="SD" w:date="2019-07-18T20:52:00Z">
                  <w:rPr>
                    <w:ins w:id="2835" w:author="SD" w:date="2019-07-18T20:52:00Z"/>
                    <w:rFonts w:ascii="Gill Sans MT" w:hAnsi="Gill Sans MT" w:cs="Helvetica Neue"/>
                    <w:b/>
                    <w:sz w:val="24"/>
                    <w:szCs w:val="24"/>
                  </w:rPr>
                </w:rPrChange>
              </w:rPr>
            </w:pPr>
            <w:ins w:id="2836" w:author="SD" w:date="2019-07-18T20:52:00Z">
              <w:r w:rsidRPr="000D6017">
                <w:rPr>
                  <w:rFonts w:ascii="Gill Sans MT" w:hAnsi="Gill Sans MT" w:cs="Helvetica Neue"/>
                  <w:b/>
                  <w:sz w:val="24"/>
                  <w:szCs w:val="24"/>
                  <w:lang w:val="fr-FR"/>
                  <w:rPrChange w:id="2837" w:author="SD" w:date="2019-07-18T20:52:00Z">
                    <w:rPr>
                      <w:rFonts w:ascii="Gill Sans MT" w:hAnsi="Gill Sans MT" w:cs="Helvetica Neue"/>
                      <w:b/>
                      <w:sz w:val="24"/>
                      <w:szCs w:val="24"/>
                    </w:rPr>
                  </w:rPrChange>
                </w:rPr>
                <w:lastRenderedPageBreak/>
                <w:t>Les groupes passent par 4 étapes.</w:t>
              </w:r>
            </w:ins>
          </w:p>
          <w:p w14:paraId="13A00D19" w14:textId="77777777" w:rsidR="000D6017" w:rsidRPr="000D6017" w:rsidRDefault="000D6017" w:rsidP="00F66E25">
            <w:pPr>
              <w:autoSpaceDE w:val="0"/>
              <w:autoSpaceDN w:val="0"/>
              <w:adjustRightInd w:val="0"/>
              <w:spacing w:after="0" w:line="240" w:lineRule="auto"/>
              <w:rPr>
                <w:ins w:id="2838" w:author="SD" w:date="2019-07-18T20:52:00Z"/>
                <w:rFonts w:ascii="Gill Sans MT" w:hAnsi="Gill Sans MT" w:cs="Helvetica Neue"/>
                <w:b/>
                <w:sz w:val="24"/>
                <w:szCs w:val="24"/>
                <w:lang w:val="fr-FR"/>
                <w:rPrChange w:id="2839" w:author="SD" w:date="2019-07-18T20:52:00Z">
                  <w:rPr>
                    <w:ins w:id="2840" w:author="SD" w:date="2019-07-18T20:52:00Z"/>
                    <w:rFonts w:ascii="Gill Sans MT" w:hAnsi="Gill Sans MT" w:cs="Helvetica Neue"/>
                    <w:b/>
                    <w:sz w:val="24"/>
                    <w:szCs w:val="24"/>
                  </w:rPr>
                </w:rPrChange>
              </w:rPr>
            </w:pPr>
          </w:p>
          <w:p w14:paraId="7E232AC4" w14:textId="77777777" w:rsidR="000D6017" w:rsidRPr="000D6017" w:rsidRDefault="000D6017" w:rsidP="00F66E25">
            <w:pPr>
              <w:autoSpaceDE w:val="0"/>
              <w:autoSpaceDN w:val="0"/>
              <w:adjustRightInd w:val="0"/>
              <w:spacing w:after="0" w:line="240" w:lineRule="auto"/>
              <w:rPr>
                <w:ins w:id="2841" w:author="SD" w:date="2019-07-18T20:52:00Z"/>
                <w:rFonts w:ascii="Gill Sans MT" w:hAnsi="Gill Sans MT" w:cs="Helvetica Neue"/>
                <w:sz w:val="24"/>
                <w:szCs w:val="24"/>
                <w:lang w:val="fr-FR"/>
                <w:rPrChange w:id="2842" w:author="SD" w:date="2019-07-18T20:52:00Z">
                  <w:rPr>
                    <w:ins w:id="2843" w:author="SD" w:date="2019-07-18T20:52:00Z"/>
                    <w:rFonts w:ascii="Gill Sans MT" w:hAnsi="Gill Sans MT" w:cs="Helvetica Neue"/>
                    <w:sz w:val="24"/>
                    <w:szCs w:val="24"/>
                  </w:rPr>
                </w:rPrChange>
              </w:rPr>
            </w:pPr>
            <w:ins w:id="2844" w:author="SD" w:date="2019-07-18T20:52:00Z">
              <w:r w:rsidRPr="000D6017">
                <w:rPr>
                  <w:rFonts w:ascii="Gill Sans MT" w:hAnsi="Gill Sans MT" w:cs="Helvetica Neue"/>
                  <w:sz w:val="24"/>
                  <w:szCs w:val="24"/>
                  <w:lang w:val="fr-FR"/>
                  <w:rPrChange w:id="2845" w:author="SD" w:date="2019-07-18T20:52:00Z">
                    <w:rPr>
                      <w:rFonts w:ascii="Gill Sans MT" w:hAnsi="Gill Sans MT" w:cs="Helvetica Neue"/>
                      <w:sz w:val="24"/>
                      <w:szCs w:val="24"/>
                    </w:rPr>
                  </w:rPrChange>
                </w:rPr>
                <w:t xml:space="preserve">• </w:t>
              </w:r>
              <w:r w:rsidRPr="000D6017">
                <w:rPr>
                  <w:rFonts w:ascii="Gill Sans MT" w:hAnsi="Gill Sans MT" w:cs="Helvetica Neue"/>
                  <w:b/>
                  <w:sz w:val="24"/>
                  <w:szCs w:val="24"/>
                  <w:lang w:val="fr-FR"/>
                  <w:rPrChange w:id="2846" w:author="SD" w:date="2019-07-18T20:52:00Z">
                    <w:rPr>
                      <w:rFonts w:ascii="Gill Sans MT" w:hAnsi="Gill Sans MT" w:cs="Helvetica Neue"/>
                      <w:b/>
                      <w:sz w:val="24"/>
                      <w:szCs w:val="24"/>
                    </w:rPr>
                  </w:rPrChange>
                </w:rPr>
                <w:t>Etape 1: Formation</w:t>
              </w:r>
            </w:ins>
          </w:p>
          <w:p w14:paraId="262CAFFB" w14:textId="77777777" w:rsidR="000D6017" w:rsidRPr="000D6017" w:rsidRDefault="000D6017" w:rsidP="00F66E25">
            <w:pPr>
              <w:autoSpaceDE w:val="0"/>
              <w:autoSpaceDN w:val="0"/>
              <w:adjustRightInd w:val="0"/>
              <w:spacing w:after="0" w:line="240" w:lineRule="auto"/>
              <w:rPr>
                <w:ins w:id="2847" w:author="SD" w:date="2019-07-18T20:52:00Z"/>
                <w:rFonts w:ascii="Gill Sans MT" w:hAnsi="Gill Sans MT" w:cs="Helvetica Neue"/>
                <w:sz w:val="24"/>
                <w:szCs w:val="24"/>
                <w:lang w:val="fr-FR"/>
                <w:rPrChange w:id="2848" w:author="SD" w:date="2019-07-18T20:52:00Z">
                  <w:rPr>
                    <w:ins w:id="2849" w:author="SD" w:date="2019-07-18T20:52:00Z"/>
                    <w:rFonts w:ascii="Gill Sans MT" w:hAnsi="Gill Sans MT" w:cs="Helvetica Neue"/>
                    <w:sz w:val="24"/>
                    <w:szCs w:val="24"/>
                  </w:rPr>
                </w:rPrChange>
              </w:rPr>
            </w:pPr>
            <w:ins w:id="2850" w:author="SD" w:date="2019-07-18T20:52:00Z">
              <w:r w:rsidRPr="000D6017">
                <w:rPr>
                  <w:rFonts w:ascii="Gill Sans MT" w:hAnsi="Gill Sans MT" w:cs="Helvetica Neue"/>
                  <w:sz w:val="24"/>
                  <w:szCs w:val="24"/>
                  <w:lang w:val="fr-FR"/>
                  <w:rPrChange w:id="2851" w:author="SD" w:date="2019-07-18T20:52:00Z">
                    <w:rPr>
                      <w:rFonts w:ascii="Gill Sans MT" w:hAnsi="Gill Sans MT" w:cs="Helvetica Neue"/>
                      <w:sz w:val="24"/>
                      <w:szCs w:val="24"/>
                    </w:rPr>
                  </w:rPrChange>
                </w:rPr>
                <w:t>1. Est-ce que je veux faire partie de ce groupe? (Inclusion)</w:t>
              </w:r>
            </w:ins>
          </w:p>
          <w:p w14:paraId="1B67FB57" w14:textId="77777777" w:rsidR="000D6017" w:rsidRPr="000D6017" w:rsidRDefault="000D6017" w:rsidP="00F66E25">
            <w:pPr>
              <w:autoSpaceDE w:val="0"/>
              <w:autoSpaceDN w:val="0"/>
              <w:adjustRightInd w:val="0"/>
              <w:spacing w:after="0" w:line="240" w:lineRule="auto"/>
              <w:rPr>
                <w:ins w:id="2852" w:author="SD" w:date="2019-07-18T20:52:00Z"/>
                <w:rFonts w:ascii="Gill Sans MT" w:hAnsi="Gill Sans MT" w:cs="Helvetica Neue"/>
                <w:sz w:val="24"/>
                <w:szCs w:val="24"/>
                <w:lang w:val="fr-FR"/>
                <w:rPrChange w:id="2853" w:author="SD" w:date="2019-07-18T20:52:00Z">
                  <w:rPr>
                    <w:ins w:id="2854" w:author="SD" w:date="2019-07-18T20:52:00Z"/>
                    <w:rFonts w:ascii="Gill Sans MT" w:hAnsi="Gill Sans MT" w:cs="Helvetica Neue"/>
                    <w:sz w:val="24"/>
                    <w:szCs w:val="24"/>
                  </w:rPr>
                </w:rPrChange>
              </w:rPr>
            </w:pPr>
            <w:ins w:id="2855" w:author="SD" w:date="2019-07-18T20:52:00Z">
              <w:r w:rsidRPr="000D6017">
                <w:rPr>
                  <w:rFonts w:ascii="Gill Sans MT" w:hAnsi="Gill Sans MT" w:cs="Helvetica Neue"/>
                  <w:sz w:val="24"/>
                  <w:szCs w:val="24"/>
                  <w:lang w:val="fr-FR"/>
                  <w:rPrChange w:id="2856" w:author="SD" w:date="2019-07-18T20:52:00Z">
                    <w:rPr>
                      <w:rFonts w:ascii="Gill Sans MT" w:hAnsi="Gill Sans MT" w:cs="Helvetica Neue"/>
                      <w:sz w:val="24"/>
                      <w:szCs w:val="24"/>
                    </w:rPr>
                  </w:rPrChange>
                </w:rPr>
                <w:t>2. Sachez que vous aurez des collaborateurs qui quittent le groupe, et vous aurez la r aider la responsabilité de gérer le départ d’un collaborateur.</w:t>
              </w:r>
            </w:ins>
          </w:p>
          <w:p w14:paraId="7F21F332" w14:textId="77777777" w:rsidR="000D6017" w:rsidRPr="000D6017" w:rsidRDefault="000D6017" w:rsidP="00F66E25">
            <w:pPr>
              <w:autoSpaceDE w:val="0"/>
              <w:autoSpaceDN w:val="0"/>
              <w:adjustRightInd w:val="0"/>
              <w:spacing w:after="0" w:line="240" w:lineRule="auto"/>
              <w:rPr>
                <w:ins w:id="2857" w:author="SD" w:date="2019-07-18T20:52:00Z"/>
                <w:rFonts w:ascii="Gill Sans MT" w:hAnsi="Gill Sans MT" w:cs="Helvetica Neue"/>
                <w:sz w:val="24"/>
                <w:szCs w:val="24"/>
                <w:lang w:val="fr-FR"/>
                <w:rPrChange w:id="2858" w:author="SD" w:date="2019-07-18T20:52:00Z">
                  <w:rPr>
                    <w:ins w:id="2859" w:author="SD" w:date="2019-07-18T20:52:00Z"/>
                    <w:rFonts w:ascii="Gill Sans MT" w:hAnsi="Gill Sans MT" w:cs="Helvetica Neue"/>
                    <w:sz w:val="24"/>
                    <w:szCs w:val="24"/>
                  </w:rPr>
                </w:rPrChange>
              </w:rPr>
            </w:pPr>
            <w:ins w:id="2860" w:author="SD" w:date="2019-07-18T20:52:00Z">
              <w:r w:rsidRPr="000D6017">
                <w:rPr>
                  <w:rFonts w:ascii="Gill Sans MT" w:hAnsi="Gill Sans MT" w:cs="Helvetica Neue"/>
                  <w:sz w:val="24"/>
                  <w:szCs w:val="24"/>
                  <w:lang w:val="fr-FR"/>
                  <w:rPrChange w:id="2861" w:author="SD" w:date="2019-07-18T20:52:00Z">
                    <w:rPr>
                      <w:rFonts w:ascii="Gill Sans MT" w:hAnsi="Gill Sans MT" w:cs="Helvetica Neue"/>
                      <w:sz w:val="24"/>
                      <w:szCs w:val="24"/>
                    </w:rPr>
                  </w:rPrChange>
                </w:rPr>
                <w:t>Les membres de l'équipe ne se connaissent pas beaucoup.</w:t>
              </w:r>
            </w:ins>
          </w:p>
          <w:p w14:paraId="547BC704" w14:textId="77777777" w:rsidR="000D6017" w:rsidRPr="000D6017" w:rsidRDefault="000D6017" w:rsidP="00F66E25">
            <w:pPr>
              <w:autoSpaceDE w:val="0"/>
              <w:autoSpaceDN w:val="0"/>
              <w:adjustRightInd w:val="0"/>
              <w:spacing w:after="0" w:line="240" w:lineRule="auto"/>
              <w:rPr>
                <w:ins w:id="2862" w:author="SD" w:date="2019-07-18T20:52:00Z"/>
                <w:rFonts w:ascii="Gill Sans MT" w:hAnsi="Gill Sans MT" w:cs="Helvetica Neue"/>
                <w:sz w:val="24"/>
                <w:szCs w:val="24"/>
                <w:lang w:val="fr-FR"/>
                <w:rPrChange w:id="2863" w:author="SD" w:date="2019-07-18T20:52:00Z">
                  <w:rPr>
                    <w:ins w:id="2864" w:author="SD" w:date="2019-07-18T20:52:00Z"/>
                    <w:rFonts w:ascii="Gill Sans MT" w:hAnsi="Gill Sans MT" w:cs="Helvetica Neue"/>
                    <w:sz w:val="24"/>
                    <w:szCs w:val="24"/>
                  </w:rPr>
                </w:rPrChange>
              </w:rPr>
            </w:pPr>
            <w:ins w:id="2865" w:author="SD" w:date="2019-07-18T20:52:00Z">
              <w:r w:rsidRPr="000D6017">
                <w:rPr>
                  <w:rFonts w:ascii="Gill Sans MT" w:hAnsi="Gill Sans MT" w:cs="Helvetica Neue"/>
                  <w:sz w:val="24"/>
                  <w:szCs w:val="24"/>
                  <w:lang w:val="fr-FR"/>
                  <w:rPrChange w:id="2866" w:author="SD" w:date="2019-07-18T20:52:00Z">
                    <w:rPr>
                      <w:rFonts w:ascii="Gill Sans MT" w:hAnsi="Gill Sans MT" w:cs="Helvetica Neue"/>
                      <w:sz w:val="24"/>
                      <w:szCs w:val="24"/>
                    </w:rPr>
                  </w:rPrChange>
                </w:rPr>
                <w:t>Ils essaient de projeter l'image qu'ils veulent.</w:t>
              </w:r>
            </w:ins>
          </w:p>
          <w:p w14:paraId="2B8EB60D" w14:textId="77777777" w:rsidR="000D6017" w:rsidRPr="000D6017" w:rsidRDefault="000D6017" w:rsidP="00F66E25">
            <w:pPr>
              <w:autoSpaceDE w:val="0"/>
              <w:autoSpaceDN w:val="0"/>
              <w:adjustRightInd w:val="0"/>
              <w:spacing w:after="0" w:line="240" w:lineRule="auto"/>
              <w:rPr>
                <w:ins w:id="2867" w:author="SD" w:date="2019-07-18T20:52:00Z"/>
                <w:rFonts w:ascii="Gill Sans MT" w:hAnsi="Gill Sans MT" w:cs="Helvetica Neue"/>
                <w:sz w:val="24"/>
                <w:szCs w:val="24"/>
                <w:lang w:val="fr-FR"/>
                <w:rPrChange w:id="2868" w:author="SD" w:date="2019-07-18T20:52:00Z">
                  <w:rPr>
                    <w:ins w:id="2869" w:author="SD" w:date="2019-07-18T20:52:00Z"/>
                    <w:rFonts w:ascii="Gill Sans MT" w:hAnsi="Gill Sans MT" w:cs="Helvetica Neue"/>
                    <w:sz w:val="24"/>
                    <w:szCs w:val="24"/>
                  </w:rPr>
                </w:rPrChange>
              </w:rPr>
            </w:pPr>
            <w:ins w:id="2870" w:author="SD" w:date="2019-07-18T20:52:00Z">
              <w:r w:rsidRPr="000D6017">
                <w:rPr>
                  <w:rFonts w:ascii="Gill Sans MT" w:hAnsi="Gill Sans MT" w:cs="Helvetica Neue"/>
                  <w:sz w:val="24"/>
                  <w:szCs w:val="24"/>
                  <w:lang w:val="fr-FR"/>
                  <w:rPrChange w:id="2871" w:author="SD" w:date="2019-07-18T20:52:00Z">
                    <w:rPr>
                      <w:rFonts w:ascii="Gill Sans MT" w:hAnsi="Gill Sans MT" w:cs="Helvetica Neue"/>
                      <w:sz w:val="24"/>
                      <w:szCs w:val="24"/>
                    </w:rPr>
                  </w:rPrChange>
                </w:rPr>
                <w:t>Ils sont prudents dans leurs échanges.</w:t>
              </w:r>
            </w:ins>
          </w:p>
          <w:p w14:paraId="1CEAE325" w14:textId="77777777" w:rsidR="000D6017" w:rsidRPr="000D6017" w:rsidRDefault="000D6017" w:rsidP="00F66E25">
            <w:pPr>
              <w:autoSpaceDE w:val="0"/>
              <w:autoSpaceDN w:val="0"/>
              <w:adjustRightInd w:val="0"/>
              <w:spacing w:after="0" w:line="240" w:lineRule="auto"/>
              <w:rPr>
                <w:ins w:id="2872" w:author="SD" w:date="2019-07-18T20:52:00Z"/>
                <w:rFonts w:ascii="Gill Sans MT" w:hAnsi="Gill Sans MT" w:cs="Helvetica Neue"/>
                <w:sz w:val="24"/>
                <w:szCs w:val="24"/>
                <w:lang w:val="fr-FR"/>
                <w:rPrChange w:id="2873" w:author="SD" w:date="2019-07-18T20:52:00Z">
                  <w:rPr>
                    <w:ins w:id="2874" w:author="SD" w:date="2019-07-18T20:52:00Z"/>
                    <w:rFonts w:ascii="Gill Sans MT" w:hAnsi="Gill Sans MT" w:cs="Helvetica Neue"/>
                    <w:sz w:val="24"/>
                    <w:szCs w:val="24"/>
                  </w:rPr>
                </w:rPrChange>
              </w:rPr>
            </w:pPr>
            <w:ins w:id="2875" w:author="SD" w:date="2019-07-18T20:52:00Z">
              <w:r w:rsidRPr="000D6017">
                <w:rPr>
                  <w:rFonts w:ascii="Gill Sans MT" w:hAnsi="Gill Sans MT" w:cs="Helvetica Neue"/>
                  <w:sz w:val="24"/>
                  <w:szCs w:val="24"/>
                  <w:lang w:val="fr-FR"/>
                  <w:rPrChange w:id="2876" w:author="SD" w:date="2019-07-18T20:52:00Z">
                    <w:rPr>
                      <w:rFonts w:ascii="Gill Sans MT" w:hAnsi="Gill Sans MT" w:cs="Helvetica Neue"/>
                      <w:sz w:val="24"/>
                      <w:szCs w:val="24"/>
                    </w:rPr>
                  </w:rPrChange>
                </w:rPr>
                <w:t>Ils sont silencieux au sujet de leurs différences.</w:t>
              </w:r>
            </w:ins>
          </w:p>
          <w:p w14:paraId="7A18D4C9" w14:textId="77777777" w:rsidR="000D6017" w:rsidRPr="000D6017" w:rsidRDefault="000D6017" w:rsidP="00F66E25">
            <w:pPr>
              <w:autoSpaceDE w:val="0"/>
              <w:autoSpaceDN w:val="0"/>
              <w:adjustRightInd w:val="0"/>
              <w:spacing w:after="0" w:line="240" w:lineRule="auto"/>
              <w:rPr>
                <w:ins w:id="2877" w:author="SD" w:date="2019-07-18T20:52:00Z"/>
                <w:rFonts w:ascii="Gill Sans MT" w:hAnsi="Gill Sans MT" w:cs="Helvetica Neue"/>
                <w:sz w:val="24"/>
                <w:szCs w:val="24"/>
                <w:lang w:val="fr-FR"/>
                <w:rPrChange w:id="2878" w:author="SD" w:date="2019-07-18T20:52:00Z">
                  <w:rPr>
                    <w:ins w:id="2879" w:author="SD" w:date="2019-07-18T20:52:00Z"/>
                    <w:rFonts w:ascii="Gill Sans MT" w:hAnsi="Gill Sans MT" w:cs="Helvetica Neue"/>
                    <w:sz w:val="24"/>
                    <w:szCs w:val="24"/>
                  </w:rPr>
                </w:rPrChange>
              </w:rPr>
            </w:pPr>
            <w:ins w:id="2880" w:author="SD" w:date="2019-07-18T20:52:00Z">
              <w:r w:rsidRPr="000D6017">
                <w:rPr>
                  <w:rFonts w:ascii="Gill Sans MT" w:hAnsi="Gill Sans MT" w:cs="Helvetica Neue"/>
                  <w:sz w:val="24"/>
                  <w:szCs w:val="24"/>
                  <w:lang w:val="fr-FR"/>
                  <w:rPrChange w:id="2881" w:author="SD" w:date="2019-07-18T20:52:00Z">
                    <w:rPr>
                      <w:rFonts w:ascii="Gill Sans MT" w:hAnsi="Gill Sans MT" w:cs="Helvetica Neue"/>
                      <w:sz w:val="24"/>
                      <w:szCs w:val="24"/>
                    </w:rPr>
                  </w:rPrChange>
                </w:rPr>
                <w:t>Ils font ce que leur manager demande.</w:t>
              </w:r>
            </w:ins>
          </w:p>
          <w:p w14:paraId="25A814C3" w14:textId="77777777" w:rsidR="000D6017" w:rsidRPr="000D6017" w:rsidRDefault="000D6017" w:rsidP="00F66E25">
            <w:pPr>
              <w:autoSpaceDE w:val="0"/>
              <w:autoSpaceDN w:val="0"/>
              <w:adjustRightInd w:val="0"/>
              <w:spacing w:after="0" w:line="240" w:lineRule="auto"/>
              <w:rPr>
                <w:ins w:id="2882" w:author="SD" w:date="2019-07-18T20:52:00Z"/>
                <w:rFonts w:ascii="Gill Sans MT" w:hAnsi="Gill Sans MT" w:cs="Helvetica Neue"/>
                <w:b/>
                <w:sz w:val="24"/>
                <w:szCs w:val="24"/>
                <w:lang w:val="fr-FR"/>
                <w:rPrChange w:id="2883" w:author="SD" w:date="2019-07-18T20:52:00Z">
                  <w:rPr>
                    <w:ins w:id="2884" w:author="SD" w:date="2019-07-18T20:52:00Z"/>
                    <w:rFonts w:ascii="Gill Sans MT" w:hAnsi="Gill Sans MT" w:cs="Helvetica Neue"/>
                    <w:b/>
                    <w:sz w:val="24"/>
                    <w:szCs w:val="24"/>
                  </w:rPr>
                </w:rPrChange>
              </w:rPr>
            </w:pPr>
            <w:ins w:id="2885" w:author="SD" w:date="2019-07-18T20:52:00Z">
              <w:r w:rsidRPr="000D6017">
                <w:rPr>
                  <w:rFonts w:ascii="Gill Sans MT" w:hAnsi="Gill Sans MT" w:cs="Helvetica Neue"/>
                  <w:sz w:val="24"/>
                  <w:szCs w:val="24"/>
                  <w:lang w:val="fr-FR"/>
                  <w:rPrChange w:id="2886" w:author="SD" w:date="2019-07-18T20:52:00Z">
                    <w:rPr>
                      <w:rFonts w:ascii="Gill Sans MT" w:hAnsi="Gill Sans MT" w:cs="Helvetica Neue"/>
                      <w:sz w:val="24"/>
                      <w:szCs w:val="24"/>
                    </w:rPr>
                  </w:rPrChange>
                </w:rPr>
                <w:t>• Étape 2: Confrontation</w:t>
              </w:r>
            </w:ins>
          </w:p>
          <w:p w14:paraId="3C314C7D" w14:textId="77777777" w:rsidR="000D6017" w:rsidRPr="000D6017" w:rsidRDefault="000D6017" w:rsidP="00F66E25">
            <w:pPr>
              <w:autoSpaceDE w:val="0"/>
              <w:autoSpaceDN w:val="0"/>
              <w:adjustRightInd w:val="0"/>
              <w:spacing w:after="0" w:line="240" w:lineRule="auto"/>
              <w:rPr>
                <w:ins w:id="2887" w:author="SD" w:date="2019-07-18T20:52:00Z"/>
                <w:rFonts w:ascii="Gill Sans MT" w:hAnsi="Gill Sans MT" w:cs="Helvetica Neue"/>
                <w:b/>
                <w:sz w:val="24"/>
                <w:szCs w:val="24"/>
                <w:lang w:val="fr-FR"/>
                <w:rPrChange w:id="2888" w:author="SD" w:date="2019-07-18T20:52:00Z">
                  <w:rPr>
                    <w:ins w:id="2889" w:author="SD" w:date="2019-07-18T20:52:00Z"/>
                    <w:rFonts w:ascii="Gill Sans MT" w:hAnsi="Gill Sans MT" w:cs="Helvetica Neue"/>
                    <w:b/>
                    <w:sz w:val="24"/>
                    <w:szCs w:val="24"/>
                  </w:rPr>
                </w:rPrChange>
              </w:rPr>
            </w:pPr>
            <w:ins w:id="2890" w:author="SD" w:date="2019-07-18T20:52:00Z">
              <w:r w:rsidRPr="000D6017">
                <w:rPr>
                  <w:rFonts w:ascii="Gill Sans MT" w:hAnsi="Gill Sans MT" w:cs="Helvetica Neue"/>
                  <w:sz w:val="24"/>
                  <w:szCs w:val="24"/>
                  <w:lang w:val="fr-FR"/>
                  <w:rPrChange w:id="2891" w:author="SD" w:date="2019-07-18T20:52:00Z">
                    <w:rPr>
                      <w:rFonts w:ascii="Gill Sans MT" w:hAnsi="Gill Sans MT" w:cs="Helvetica Neue"/>
                      <w:sz w:val="24"/>
                      <w:szCs w:val="24"/>
                    </w:rPr>
                  </w:rPrChange>
                </w:rPr>
                <w:t>La lutte de pouvoir pour le contrôle du groupe. (Contrôle)</w:t>
              </w:r>
            </w:ins>
          </w:p>
          <w:p w14:paraId="4A503479" w14:textId="77777777" w:rsidR="000D6017" w:rsidRPr="000D6017" w:rsidRDefault="000D6017" w:rsidP="00F66E25">
            <w:pPr>
              <w:autoSpaceDE w:val="0"/>
              <w:autoSpaceDN w:val="0"/>
              <w:adjustRightInd w:val="0"/>
              <w:spacing w:after="0" w:line="240" w:lineRule="auto"/>
              <w:rPr>
                <w:ins w:id="2892" w:author="SD" w:date="2019-07-18T20:52:00Z"/>
                <w:rFonts w:ascii="Gill Sans MT" w:hAnsi="Gill Sans MT" w:cs="Helvetica Neue"/>
                <w:sz w:val="24"/>
                <w:szCs w:val="24"/>
                <w:lang w:val="fr-FR"/>
                <w:rPrChange w:id="2893" w:author="SD" w:date="2019-07-18T20:52:00Z">
                  <w:rPr>
                    <w:ins w:id="2894" w:author="SD" w:date="2019-07-18T20:52:00Z"/>
                    <w:rFonts w:ascii="Gill Sans MT" w:hAnsi="Gill Sans MT" w:cs="Helvetica Neue"/>
                    <w:sz w:val="24"/>
                    <w:szCs w:val="24"/>
                  </w:rPr>
                </w:rPrChange>
              </w:rPr>
            </w:pPr>
            <w:ins w:id="2895" w:author="SD" w:date="2019-07-18T20:52:00Z">
              <w:r w:rsidRPr="000D6017">
                <w:rPr>
                  <w:rFonts w:ascii="Gill Sans MT" w:hAnsi="Gill Sans MT" w:cs="Helvetica Neue"/>
                  <w:sz w:val="24"/>
                  <w:szCs w:val="24"/>
                  <w:lang w:val="fr-FR"/>
                  <w:rPrChange w:id="2896" w:author="SD" w:date="2019-07-18T20:52:00Z">
                    <w:rPr>
                      <w:rFonts w:ascii="Gill Sans MT" w:hAnsi="Gill Sans MT" w:cs="Helvetica Neue"/>
                      <w:sz w:val="24"/>
                      <w:szCs w:val="24"/>
                    </w:rPr>
                  </w:rPrChange>
                </w:rPr>
                <w:t>Certains groupes ne dépassent jamais ce stade. Ils se battent toujours.</w:t>
              </w:r>
            </w:ins>
          </w:p>
          <w:p w14:paraId="01F9D05D" w14:textId="77777777" w:rsidR="000D6017" w:rsidRPr="000D6017" w:rsidRDefault="000D6017" w:rsidP="00F66E25">
            <w:pPr>
              <w:autoSpaceDE w:val="0"/>
              <w:autoSpaceDN w:val="0"/>
              <w:adjustRightInd w:val="0"/>
              <w:spacing w:after="0" w:line="240" w:lineRule="auto"/>
              <w:rPr>
                <w:ins w:id="2897" w:author="SD" w:date="2019-07-18T20:52:00Z"/>
                <w:rFonts w:ascii="Gill Sans MT" w:hAnsi="Gill Sans MT" w:cs="Helvetica Neue"/>
                <w:sz w:val="24"/>
                <w:szCs w:val="24"/>
                <w:lang w:val="fr-FR"/>
                <w:rPrChange w:id="2898" w:author="SD" w:date="2019-07-18T20:52:00Z">
                  <w:rPr>
                    <w:ins w:id="2899" w:author="SD" w:date="2019-07-18T20:52:00Z"/>
                    <w:rFonts w:ascii="Gill Sans MT" w:hAnsi="Gill Sans MT" w:cs="Helvetica Neue"/>
                    <w:sz w:val="24"/>
                    <w:szCs w:val="24"/>
                  </w:rPr>
                </w:rPrChange>
              </w:rPr>
            </w:pPr>
            <w:ins w:id="2900" w:author="SD" w:date="2019-07-18T20:52:00Z">
              <w:r w:rsidRPr="000D6017">
                <w:rPr>
                  <w:rFonts w:ascii="Gill Sans MT" w:hAnsi="Gill Sans MT" w:cs="Helvetica Neue"/>
                  <w:sz w:val="24"/>
                  <w:szCs w:val="24"/>
                  <w:lang w:val="fr-FR"/>
                  <w:rPrChange w:id="2901" w:author="SD" w:date="2019-07-18T20:52:00Z">
                    <w:rPr>
                      <w:rFonts w:ascii="Gill Sans MT" w:hAnsi="Gill Sans MT" w:cs="Helvetica Neue"/>
                      <w:sz w:val="24"/>
                      <w:szCs w:val="24"/>
                    </w:rPr>
                  </w:rPrChange>
                </w:rPr>
                <w:t>Beaucoup de tensions apparaissent dans l'équipe.</w:t>
              </w:r>
            </w:ins>
          </w:p>
          <w:p w14:paraId="67BB416C" w14:textId="77777777" w:rsidR="000D6017" w:rsidRPr="000D6017" w:rsidRDefault="000D6017" w:rsidP="00F66E25">
            <w:pPr>
              <w:autoSpaceDE w:val="0"/>
              <w:autoSpaceDN w:val="0"/>
              <w:adjustRightInd w:val="0"/>
              <w:spacing w:after="0" w:line="240" w:lineRule="auto"/>
              <w:rPr>
                <w:ins w:id="2902" w:author="SD" w:date="2019-07-18T20:52:00Z"/>
                <w:rFonts w:ascii="Gill Sans MT" w:hAnsi="Gill Sans MT" w:cs="Helvetica Neue"/>
                <w:sz w:val="24"/>
                <w:szCs w:val="24"/>
                <w:lang w:val="fr-FR"/>
                <w:rPrChange w:id="2903" w:author="SD" w:date="2019-07-18T20:52:00Z">
                  <w:rPr>
                    <w:ins w:id="2904" w:author="SD" w:date="2019-07-18T20:52:00Z"/>
                    <w:rFonts w:ascii="Gill Sans MT" w:hAnsi="Gill Sans MT" w:cs="Helvetica Neue"/>
                    <w:sz w:val="24"/>
                    <w:szCs w:val="24"/>
                  </w:rPr>
                </w:rPrChange>
              </w:rPr>
            </w:pPr>
            <w:ins w:id="2905" w:author="SD" w:date="2019-07-18T20:52:00Z">
              <w:r w:rsidRPr="000D6017">
                <w:rPr>
                  <w:rFonts w:ascii="Gill Sans MT" w:hAnsi="Gill Sans MT" w:cs="Helvetica Neue"/>
                  <w:sz w:val="24"/>
                  <w:szCs w:val="24"/>
                  <w:lang w:val="fr-FR"/>
                  <w:rPrChange w:id="2906" w:author="SD" w:date="2019-07-18T20:52:00Z">
                    <w:rPr>
                      <w:rFonts w:ascii="Gill Sans MT" w:hAnsi="Gill Sans MT" w:cs="Helvetica Neue"/>
                      <w:sz w:val="24"/>
                      <w:szCs w:val="24"/>
                    </w:rPr>
                  </w:rPrChange>
                </w:rPr>
                <w:t>Les membres de l'équipe veulent s'affirmer.</w:t>
              </w:r>
            </w:ins>
          </w:p>
          <w:p w14:paraId="15C9AA93" w14:textId="77777777" w:rsidR="000D6017" w:rsidRPr="000D6017" w:rsidRDefault="000D6017" w:rsidP="00F66E25">
            <w:pPr>
              <w:autoSpaceDE w:val="0"/>
              <w:autoSpaceDN w:val="0"/>
              <w:adjustRightInd w:val="0"/>
              <w:spacing w:after="0" w:line="240" w:lineRule="auto"/>
              <w:rPr>
                <w:ins w:id="2907" w:author="SD" w:date="2019-07-18T20:52:00Z"/>
                <w:rFonts w:ascii="Gill Sans MT" w:hAnsi="Gill Sans MT" w:cs="Helvetica Neue"/>
                <w:sz w:val="24"/>
                <w:szCs w:val="24"/>
                <w:lang w:val="fr-FR"/>
                <w:rPrChange w:id="2908" w:author="SD" w:date="2019-07-18T20:52:00Z">
                  <w:rPr>
                    <w:ins w:id="2909" w:author="SD" w:date="2019-07-18T20:52:00Z"/>
                    <w:rFonts w:ascii="Gill Sans MT" w:hAnsi="Gill Sans MT" w:cs="Helvetica Neue"/>
                    <w:sz w:val="24"/>
                    <w:szCs w:val="24"/>
                  </w:rPr>
                </w:rPrChange>
              </w:rPr>
            </w:pPr>
            <w:ins w:id="2910" w:author="SD" w:date="2019-07-18T20:52:00Z">
              <w:r w:rsidRPr="000D6017">
                <w:rPr>
                  <w:rFonts w:ascii="Gill Sans MT" w:hAnsi="Gill Sans MT" w:cs="Helvetica Neue"/>
                  <w:sz w:val="24"/>
                  <w:szCs w:val="24"/>
                  <w:lang w:val="fr-FR"/>
                  <w:rPrChange w:id="2911" w:author="SD" w:date="2019-07-18T20:52:00Z">
                    <w:rPr>
                      <w:rFonts w:ascii="Gill Sans MT" w:hAnsi="Gill Sans MT" w:cs="Helvetica Neue"/>
                      <w:sz w:val="24"/>
                      <w:szCs w:val="24"/>
                    </w:rPr>
                  </w:rPrChange>
                </w:rPr>
                <w:t>Les membres entrent en conflit.</w:t>
              </w:r>
            </w:ins>
          </w:p>
          <w:p w14:paraId="74A187D1" w14:textId="77777777" w:rsidR="000D6017" w:rsidRPr="000D6017" w:rsidRDefault="000D6017" w:rsidP="00F66E25">
            <w:pPr>
              <w:autoSpaceDE w:val="0"/>
              <w:autoSpaceDN w:val="0"/>
              <w:adjustRightInd w:val="0"/>
              <w:spacing w:after="0" w:line="240" w:lineRule="auto"/>
              <w:rPr>
                <w:ins w:id="2912" w:author="SD" w:date="2019-07-18T20:52:00Z"/>
                <w:rFonts w:ascii="Gill Sans MT" w:hAnsi="Gill Sans MT" w:cs="Helvetica Neue"/>
                <w:sz w:val="24"/>
                <w:szCs w:val="24"/>
                <w:lang w:val="fr-FR"/>
                <w:rPrChange w:id="2913" w:author="SD" w:date="2019-07-18T20:52:00Z">
                  <w:rPr>
                    <w:ins w:id="2914" w:author="SD" w:date="2019-07-18T20:52:00Z"/>
                    <w:rFonts w:ascii="Gill Sans MT" w:hAnsi="Gill Sans MT" w:cs="Helvetica Neue"/>
                    <w:sz w:val="24"/>
                    <w:szCs w:val="24"/>
                  </w:rPr>
                </w:rPrChange>
              </w:rPr>
            </w:pPr>
            <w:ins w:id="2915" w:author="SD" w:date="2019-07-18T20:52:00Z">
              <w:r w:rsidRPr="000D6017">
                <w:rPr>
                  <w:rFonts w:ascii="Gill Sans MT" w:hAnsi="Gill Sans MT" w:cs="Helvetica Neue"/>
                  <w:sz w:val="24"/>
                  <w:szCs w:val="24"/>
                  <w:lang w:val="fr-FR"/>
                  <w:rPrChange w:id="2916" w:author="SD" w:date="2019-07-18T20:52:00Z">
                    <w:rPr>
                      <w:rFonts w:ascii="Gill Sans MT" w:hAnsi="Gill Sans MT" w:cs="Helvetica Neue"/>
                      <w:sz w:val="24"/>
                      <w:szCs w:val="24"/>
                    </w:rPr>
                  </w:rPrChange>
                </w:rPr>
                <w:t>Sous-groupes peuvent être formés.</w:t>
              </w:r>
            </w:ins>
          </w:p>
          <w:p w14:paraId="73E44287" w14:textId="77777777" w:rsidR="000D6017" w:rsidRPr="000D6017" w:rsidRDefault="000D6017" w:rsidP="00F66E25">
            <w:pPr>
              <w:autoSpaceDE w:val="0"/>
              <w:autoSpaceDN w:val="0"/>
              <w:adjustRightInd w:val="0"/>
              <w:spacing w:after="0" w:line="240" w:lineRule="auto"/>
              <w:rPr>
                <w:ins w:id="2917" w:author="SD" w:date="2019-07-18T20:52:00Z"/>
                <w:rFonts w:ascii="Gill Sans MT" w:hAnsi="Gill Sans MT" w:cs="Helvetica Neue"/>
                <w:sz w:val="24"/>
                <w:szCs w:val="24"/>
                <w:lang w:val="fr-FR"/>
                <w:rPrChange w:id="2918" w:author="SD" w:date="2019-07-18T20:52:00Z">
                  <w:rPr>
                    <w:ins w:id="2919" w:author="SD" w:date="2019-07-18T20:52:00Z"/>
                    <w:rFonts w:ascii="Gill Sans MT" w:hAnsi="Gill Sans MT" w:cs="Helvetica Neue"/>
                    <w:sz w:val="24"/>
                    <w:szCs w:val="24"/>
                  </w:rPr>
                </w:rPrChange>
              </w:rPr>
            </w:pPr>
            <w:ins w:id="2920" w:author="SD" w:date="2019-07-18T20:52:00Z">
              <w:r w:rsidRPr="000D6017">
                <w:rPr>
                  <w:rFonts w:ascii="Gill Sans MT" w:hAnsi="Gill Sans MT" w:cs="Helvetica Neue"/>
                  <w:sz w:val="24"/>
                  <w:szCs w:val="24"/>
                  <w:lang w:val="fr-FR"/>
                  <w:rPrChange w:id="2921" w:author="SD" w:date="2019-07-18T20:52:00Z">
                    <w:rPr>
                      <w:rFonts w:ascii="Gill Sans MT" w:hAnsi="Gill Sans MT" w:cs="Helvetica Neue"/>
                      <w:sz w:val="24"/>
                      <w:szCs w:val="24"/>
                    </w:rPr>
                  </w:rPrChange>
                </w:rPr>
                <w:t>Les départs peuvent se produire.</w:t>
              </w:r>
            </w:ins>
          </w:p>
          <w:p w14:paraId="16D91A93" w14:textId="77777777" w:rsidR="000D6017" w:rsidRPr="000D6017" w:rsidRDefault="000D6017" w:rsidP="00F66E25">
            <w:pPr>
              <w:autoSpaceDE w:val="0"/>
              <w:autoSpaceDN w:val="0"/>
              <w:adjustRightInd w:val="0"/>
              <w:spacing w:after="0" w:line="240" w:lineRule="auto"/>
              <w:rPr>
                <w:ins w:id="2922" w:author="SD" w:date="2019-07-18T20:52:00Z"/>
                <w:rFonts w:ascii="Gill Sans MT" w:hAnsi="Gill Sans MT" w:cs="Helvetica Neue"/>
                <w:sz w:val="24"/>
                <w:szCs w:val="24"/>
                <w:lang w:val="fr-FR"/>
                <w:rPrChange w:id="2923" w:author="SD" w:date="2019-07-18T20:52:00Z">
                  <w:rPr>
                    <w:ins w:id="2924" w:author="SD" w:date="2019-07-18T20:52:00Z"/>
                    <w:rFonts w:ascii="Gill Sans MT" w:hAnsi="Gill Sans MT" w:cs="Helvetica Neue"/>
                    <w:sz w:val="24"/>
                    <w:szCs w:val="24"/>
                  </w:rPr>
                </w:rPrChange>
              </w:rPr>
            </w:pPr>
            <w:ins w:id="2925" w:author="SD" w:date="2019-07-18T20:52:00Z">
              <w:r w:rsidRPr="000D6017">
                <w:rPr>
                  <w:rFonts w:ascii="Gill Sans MT" w:hAnsi="Gill Sans MT" w:cs="Helvetica Neue"/>
                  <w:sz w:val="24"/>
                  <w:szCs w:val="24"/>
                  <w:lang w:val="fr-FR"/>
                  <w:rPrChange w:id="2926" w:author="SD" w:date="2019-07-18T20:52:00Z">
                    <w:rPr>
                      <w:rFonts w:ascii="Gill Sans MT" w:hAnsi="Gill Sans MT" w:cs="Helvetica Neue"/>
                      <w:sz w:val="24"/>
                      <w:szCs w:val="24"/>
                    </w:rPr>
                  </w:rPrChange>
                </w:rPr>
                <w:t>• Étape 3: Normalisation</w:t>
              </w:r>
            </w:ins>
          </w:p>
          <w:p w14:paraId="21DD31AD" w14:textId="77777777" w:rsidR="000D6017" w:rsidRPr="000D6017" w:rsidRDefault="000D6017" w:rsidP="00F66E25">
            <w:pPr>
              <w:autoSpaceDE w:val="0"/>
              <w:autoSpaceDN w:val="0"/>
              <w:adjustRightInd w:val="0"/>
              <w:spacing w:after="0" w:line="240" w:lineRule="auto"/>
              <w:rPr>
                <w:ins w:id="2927" w:author="SD" w:date="2019-07-18T20:52:00Z"/>
                <w:rFonts w:ascii="Gill Sans MT" w:hAnsi="Gill Sans MT" w:cs="Helvetica Neue"/>
                <w:sz w:val="24"/>
                <w:szCs w:val="24"/>
                <w:lang w:val="fr-FR"/>
                <w:rPrChange w:id="2928" w:author="SD" w:date="2019-07-18T20:52:00Z">
                  <w:rPr>
                    <w:ins w:id="2929" w:author="SD" w:date="2019-07-18T20:52:00Z"/>
                    <w:rFonts w:ascii="Gill Sans MT" w:hAnsi="Gill Sans MT" w:cs="Helvetica Neue"/>
                    <w:sz w:val="24"/>
                    <w:szCs w:val="24"/>
                  </w:rPr>
                </w:rPrChange>
              </w:rPr>
            </w:pPr>
            <w:ins w:id="2930" w:author="SD" w:date="2019-07-18T20:52:00Z">
              <w:r w:rsidRPr="000D6017">
                <w:rPr>
                  <w:rFonts w:ascii="Gill Sans MT" w:hAnsi="Gill Sans MT" w:cs="Helvetica Neue"/>
                  <w:sz w:val="24"/>
                  <w:szCs w:val="24"/>
                  <w:lang w:val="fr-FR"/>
                  <w:rPrChange w:id="2931" w:author="SD" w:date="2019-07-18T20:52:00Z">
                    <w:rPr>
                      <w:rFonts w:ascii="Gill Sans MT" w:hAnsi="Gill Sans MT" w:cs="Helvetica Neue"/>
                      <w:sz w:val="24"/>
                      <w:szCs w:val="24"/>
                    </w:rPr>
                  </w:rPrChange>
                </w:rPr>
                <w:t>Nous avons élaboré un équilibre donc le travail peut se faire.</w:t>
              </w:r>
            </w:ins>
          </w:p>
          <w:p w14:paraId="3DC77D22" w14:textId="77777777" w:rsidR="000D6017" w:rsidRPr="000D6017" w:rsidRDefault="000D6017" w:rsidP="00F66E25">
            <w:pPr>
              <w:autoSpaceDE w:val="0"/>
              <w:autoSpaceDN w:val="0"/>
              <w:adjustRightInd w:val="0"/>
              <w:spacing w:after="0" w:line="240" w:lineRule="auto"/>
              <w:rPr>
                <w:ins w:id="2932" w:author="SD" w:date="2019-07-18T20:52:00Z"/>
                <w:rFonts w:ascii="Gill Sans MT" w:hAnsi="Gill Sans MT" w:cs="Helvetica Neue"/>
                <w:sz w:val="24"/>
                <w:szCs w:val="24"/>
                <w:lang w:val="fr-FR"/>
                <w:rPrChange w:id="2933" w:author="SD" w:date="2019-07-18T20:52:00Z">
                  <w:rPr>
                    <w:ins w:id="2934" w:author="SD" w:date="2019-07-18T20:52:00Z"/>
                    <w:rFonts w:ascii="Gill Sans MT" w:hAnsi="Gill Sans MT" w:cs="Helvetica Neue"/>
                    <w:sz w:val="24"/>
                    <w:szCs w:val="24"/>
                  </w:rPr>
                </w:rPrChange>
              </w:rPr>
            </w:pPr>
            <w:ins w:id="2935" w:author="SD" w:date="2019-07-18T20:52:00Z">
              <w:r w:rsidRPr="000D6017">
                <w:rPr>
                  <w:rFonts w:ascii="Gill Sans MT" w:hAnsi="Gill Sans MT" w:cs="Helvetica Neue"/>
                  <w:sz w:val="24"/>
                  <w:szCs w:val="24"/>
                  <w:lang w:val="fr-FR"/>
                  <w:rPrChange w:id="2936" w:author="SD" w:date="2019-07-18T20:52:00Z">
                    <w:rPr>
                      <w:rFonts w:ascii="Gill Sans MT" w:hAnsi="Gill Sans MT" w:cs="Helvetica Neue"/>
                      <w:sz w:val="24"/>
                      <w:szCs w:val="24"/>
                    </w:rPr>
                  </w:rPrChange>
                </w:rPr>
                <w:t>Le facteur le plus important est la cohésion du groupe est la décision quant à la façon de prendre des décisions, et souvent cela se fait inconsciemment.</w:t>
              </w:r>
            </w:ins>
          </w:p>
          <w:p w14:paraId="29185F8A" w14:textId="77777777" w:rsidR="000D6017" w:rsidRPr="000D6017" w:rsidRDefault="000D6017" w:rsidP="00F66E25">
            <w:pPr>
              <w:autoSpaceDE w:val="0"/>
              <w:autoSpaceDN w:val="0"/>
              <w:adjustRightInd w:val="0"/>
              <w:spacing w:after="0" w:line="240" w:lineRule="auto"/>
              <w:rPr>
                <w:ins w:id="2937" w:author="SD" w:date="2019-07-18T20:52:00Z"/>
                <w:rFonts w:ascii="Gill Sans MT" w:hAnsi="Gill Sans MT" w:cs="Helvetica Neue"/>
                <w:sz w:val="24"/>
                <w:szCs w:val="24"/>
                <w:lang w:val="fr-FR"/>
                <w:rPrChange w:id="2938" w:author="SD" w:date="2019-07-18T20:52:00Z">
                  <w:rPr>
                    <w:ins w:id="2939" w:author="SD" w:date="2019-07-18T20:52:00Z"/>
                    <w:rFonts w:ascii="Gill Sans MT" w:hAnsi="Gill Sans MT" w:cs="Helvetica Neue"/>
                    <w:sz w:val="24"/>
                    <w:szCs w:val="24"/>
                  </w:rPr>
                </w:rPrChange>
              </w:rPr>
            </w:pPr>
            <w:ins w:id="2940" w:author="SD" w:date="2019-07-18T20:52:00Z">
              <w:r w:rsidRPr="000D6017">
                <w:rPr>
                  <w:rFonts w:ascii="Gill Sans MT" w:hAnsi="Gill Sans MT" w:cs="Helvetica Neue"/>
                  <w:sz w:val="24"/>
                  <w:szCs w:val="24"/>
                  <w:lang w:val="fr-FR"/>
                  <w:rPrChange w:id="2941" w:author="SD" w:date="2019-07-18T20:52:00Z">
                    <w:rPr>
                      <w:rFonts w:ascii="Gill Sans MT" w:hAnsi="Gill Sans MT" w:cs="Helvetica Neue"/>
                      <w:sz w:val="24"/>
                      <w:szCs w:val="24"/>
                    </w:rPr>
                  </w:rPrChange>
                </w:rPr>
                <w:t>Vous ne pouvez pas laisser cela au hasard. Discutez ouvertement pour le rendre conscient.</w:t>
              </w:r>
            </w:ins>
          </w:p>
          <w:p w14:paraId="2715F0F9" w14:textId="77777777" w:rsidR="000D6017" w:rsidRPr="000D6017" w:rsidRDefault="000D6017" w:rsidP="00F66E25">
            <w:pPr>
              <w:autoSpaceDE w:val="0"/>
              <w:autoSpaceDN w:val="0"/>
              <w:adjustRightInd w:val="0"/>
              <w:spacing w:after="0" w:line="240" w:lineRule="auto"/>
              <w:rPr>
                <w:ins w:id="2942" w:author="SD" w:date="2019-07-18T20:52:00Z"/>
                <w:rFonts w:ascii="Gill Sans MT" w:hAnsi="Gill Sans MT" w:cs="Helvetica Neue"/>
                <w:sz w:val="24"/>
                <w:szCs w:val="24"/>
                <w:lang w:val="fr-FR"/>
                <w:rPrChange w:id="2943" w:author="SD" w:date="2019-07-18T20:52:00Z">
                  <w:rPr>
                    <w:ins w:id="2944" w:author="SD" w:date="2019-07-18T20:52:00Z"/>
                    <w:rFonts w:ascii="Gill Sans MT" w:hAnsi="Gill Sans MT" w:cs="Helvetica Neue"/>
                    <w:sz w:val="24"/>
                    <w:szCs w:val="24"/>
                  </w:rPr>
                </w:rPrChange>
              </w:rPr>
            </w:pPr>
            <w:ins w:id="2945" w:author="SD" w:date="2019-07-18T20:52:00Z">
              <w:r w:rsidRPr="000D6017">
                <w:rPr>
                  <w:rFonts w:ascii="Gill Sans MT" w:hAnsi="Gill Sans MT" w:cs="Helvetica Neue"/>
                  <w:sz w:val="24"/>
                  <w:szCs w:val="24"/>
                  <w:lang w:val="fr-FR"/>
                  <w:rPrChange w:id="2946" w:author="SD" w:date="2019-07-18T20:52:00Z">
                    <w:rPr>
                      <w:rFonts w:ascii="Gill Sans MT" w:hAnsi="Gill Sans MT" w:cs="Helvetica Neue"/>
                      <w:sz w:val="24"/>
                      <w:szCs w:val="24"/>
                    </w:rPr>
                  </w:rPrChange>
                </w:rPr>
                <w:lastRenderedPageBreak/>
                <w:t>En supposant ce que les autres veulent et essayer de leur plaire ... est une recette pour un désastre. Les membres doivent être prêts à défendre ce qu'ils veulent et ne veulent pas.</w:t>
              </w:r>
            </w:ins>
          </w:p>
          <w:p w14:paraId="0FCA5102" w14:textId="77777777" w:rsidR="000D6017" w:rsidRPr="000D6017" w:rsidRDefault="000D6017" w:rsidP="00F66E25">
            <w:pPr>
              <w:autoSpaceDE w:val="0"/>
              <w:autoSpaceDN w:val="0"/>
              <w:adjustRightInd w:val="0"/>
              <w:spacing w:after="0" w:line="240" w:lineRule="auto"/>
              <w:rPr>
                <w:ins w:id="2947" w:author="SD" w:date="2019-07-18T20:52:00Z"/>
                <w:rFonts w:ascii="Gill Sans MT" w:hAnsi="Gill Sans MT" w:cs="Helvetica Neue"/>
                <w:sz w:val="24"/>
                <w:szCs w:val="24"/>
                <w:lang w:val="fr-FR"/>
                <w:rPrChange w:id="2948" w:author="SD" w:date="2019-07-18T20:52:00Z">
                  <w:rPr>
                    <w:ins w:id="2949" w:author="SD" w:date="2019-07-18T20:52:00Z"/>
                    <w:rFonts w:ascii="Gill Sans MT" w:hAnsi="Gill Sans MT" w:cs="Helvetica Neue"/>
                    <w:sz w:val="24"/>
                    <w:szCs w:val="24"/>
                  </w:rPr>
                </w:rPrChange>
              </w:rPr>
            </w:pPr>
            <w:ins w:id="2950" w:author="SD" w:date="2019-07-18T20:52:00Z">
              <w:r w:rsidRPr="000D6017">
                <w:rPr>
                  <w:rFonts w:ascii="Gill Sans MT" w:hAnsi="Gill Sans MT" w:cs="Helvetica Neue"/>
                  <w:sz w:val="24"/>
                  <w:szCs w:val="24"/>
                  <w:lang w:val="fr-FR"/>
                  <w:rPrChange w:id="2951" w:author="SD" w:date="2019-07-18T20:52:00Z">
                    <w:rPr>
                      <w:rFonts w:ascii="Gill Sans MT" w:hAnsi="Gill Sans MT" w:cs="Helvetica Neue"/>
                      <w:sz w:val="24"/>
                      <w:szCs w:val="24"/>
                    </w:rPr>
                  </w:rPrChange>
                </w:rPr>
                <w:t>En tant que leader, pensez à l'avance sur les normes du groupe.</w:t>
              </w:r>
            </w:ins>
          </w:p>
          <w:p w14:paraId="5F927751" w14:textId="77777777" w:rsidR="000D6017" w:rsidRPr="000D6017" w:rsidRDefault="000D6017" w:rsidP="00F66E25">
            <w:pPr>
              <w:autoSpaceDE w:val="0"/>
              <w:autoSpaceDN w:val="0"/>
              <w:adjustRightInd w:val="0"/>
              <w:spacing w:after="0" w:line="240" w:lineRule="auto"/>
              <w:rPr>
                <w:ins w:id="2952" w:author="SD" w:date="2019-07-18T20:52:00Z"/>
                <w:rFonts w:ascii="Gill Sans MT" w:hAnsi="Gill Sans MT" w:cs="Helvetica Neue"/>
                <w:sz w:val="24"/>
                <w:szCs w:val="24"/>
                <w:lang w:val="fr-FR"/>
                <w:rPrChange w:id="2953" w:author="SD" w:date="2019-07-18T20:52:00Z">
                  <w:rPr>
                    <w:ins w:id="2954" w:author="SD" w:date="2019-07-18T20:52:00Z"/>
                    <w:rFonts w:ascii="Gill Sans MT" w:hAnsi="Gill Sans MT" w:cs="Helvetica Neue"/>
                    <w:sz w:val="24"/>
                    <w:szCs w:val="24"/>
                  </w:rPr>
                </w:rPrChange>
              </w:rPr>
            </w:pPr>
            <w:ins w:id="2955" w:author="SD" w:date="2019-07-18T20:52:00Z">
              <w:r w:rsidRPr="000D6017">
                <w:rPr>
                  <w:rFonts w:ascii="Gill Sans MT" w:hAnsi="Gill Sans MT" w:cs="Helvetica Neue"/>
                  <w:sz w:val="24"/>
                  <w:szCs w:val="24"/>
                  <w:lang w:val="fr-FR"/>
                  <w:rPrChange w:id="2956" w:author="SD" w:date="2019-07-18T20:52:00Z">
                    <w:rPr>
                      <w:rFonts w:ascii="Gill Sans MT" w:hAnsi="Gill Sans MT" w:cs="Helvetica Neue"/>
                      <w:sz w:val="24"/>
                      <w:szCs w:val="24"/>
                    </w:rPr>
                  </w:rPrChange>
                </w:rPr>
                <w:t>Les membres de l'équipe se rapprochent les uns les autres.</w:t>
              </w:r>
            </w:ins>
          </w:p>
          <w:p w14:paraId="10F8441B" w14:textId="77777777" w:rsidR="000D6017" w:rsidRPr="000D6017" w:rsidRDefault="000D6017" w:rsidP="00F66E25">
            <w:pPr>
              <w:autoSpaceDE w:val="0"/>
              <w:autoSpaceDN w:val="0"/>
              <w:adjustRightInd w:val="0"/>
              <w:spacing w:after="0" w:line="240" w:lineRule="auto"/>
              <w:rPr>
                <w:ins w:id="2957" w:author="SD" w:date="2019-07-18T20:52:00Z"/>
                <w:rFonts w:ascii="Gill Sans MT" w:hAnsi="Gill Sans MT" w:cs="Helvetica Neue"/>
                <w:sz w:val="24"/>
                <w:szCs w:val="24"/>
                <w:lang w:val="fr-FR"/>
                <w:rPrChange w:id="2958" w:author="SD" w:date="2019-07-18T20:52:00Z">
                  <w:rPr>
                    <w:ins w:id="2959" w:author="SD" w:date="2019-07-18T20:52:00Z"/>
                    <w:rFonts w:ascii="Gill Sans MT" w:hAnsi="Gill Sans MT" w:cs="Helvetica Neue"/>
                    <w:sz w:val="24"/>
                    <w:szCs w:val="24"/>
                  </w:rPr>
                </w:rPrChange>
              </w:rPr>
            </w:pPr>
            <w:ins w:id="2960" w:author="SD" w:date="2019-07-18T20:52:00Z">
              <w:r w:rsidRPr="000D6017">
                <w:rPr>
                  <w:rFonts w:ascii="Gill Sans MT" w:hAnsi="Gill Sans MT" w:cs="Helvetica Neue"/>
                  <w:sz w:val="24"/>
                  <w:szCs w:val="24"/>
                  <w:lang w:val="fr-FR"/>
                  <w:rPrChange w:id="2961" w:author="SD" w:date="2019-07-18T20:52:00Z">
                    <w:rPr>
                      <w:rFonts w:ascii="Gill Sans MT" w:hAnsi="Gill Sans MT" w:cs="Helvetica Neue"/>
                      <w:sz w:val="24"/>
                      <w:szCs w:val="24"/>
                    </w:rPr>
                  </w:rPrChange>
                </w:rPr>
                <w:t>Les gens font des compromis.</w:t>
              </w:r>
            </w:ins>
          </w:p>
          <w:p w14:paraId="1F5985F2" w14:textId="77777777" w:rsidR="000D6017" w:rsidRPr="000D6017" w:rsidRDefault="000D6017" w:rsidP="00F66E25">
            <w:pPr>
              <w:autoSpaceDE w:val="0"/>
              <w:autoSpaceDN w:val="0"/>
              <w:adjustRightInd w:val="0"/>
              <w:spacing w:after="0" w:line="240" w:lineRule="auto"/>
              <w:rPr>
                <w:ins w:id="2962" w:author="SD" w:date="2019-07-18T20:52:00Z"/>
                <w:rFonts w:ascii="Gill Sans MT" w:hAnsi="Gill Sans MT" w:cs="Helvetica Neue"/>
                <w:sz w:val="24"/>
                <w:szCs w:val="24"/>
                <w:lang w:val="fr-FR"/>
                <w:rPrChange w:id="2963" w:author="SD" w:date="2019-07-18T20:52:00Z">
                  <w:rPr>
                    <w:ins w:id="2964" w:author="SD" w:date="2019-07-18T20:52:00Z"/>
                    <w:rFonts w:ascii="Gill Sans MT" w:hAnsi="Gill Sans MT" w:cs="Helvetica Neue"/>
                    <w:sz w:val="24"/>
                    <w:szCs w:val="24"/>
                  </w:rPr>
                </w:rPrChange>
              </w:rPr>
            </w:pPr>
            <w:ins w:id="2965" w:author="SD" w:date="2019-07-18T20:52:00Z">
              <w:r w:rsidRPr="000D6017">
                <w:rPr>
                  <w:rFonts w:ascii="Gill Sans MT" w:hAnsi="Gill Sans MT" w:cs="Helvetica Neue"/>
                  <w:sz w:val="24"/>
                  <w:szCs w:val="24"/>
                  <w:lang w:val="fr-FR"/>
                  <w:rPrChange w:id="2966" w:author="SD" w:date="2019-07-18T20:52:00Z">
                    <w:rPr>
                      <w:rFonts w:ascii="Gill Sans MT" w:hAnsi="Gill Sans MT" w:cs="Helvetica Neue"/>
                      <w:sz w:val="24"/>
                      <w:szCs w:val="24"/>
                    </w:rPr>
                  </w:rPrChange>
                </w:rPr>
                <w:t>Les échanges sont constructifs.</w:t>
              </w:r>
            </w:ins>
          </w:p>
          <w:p w14:paraId="487448FD" w14:textId="77777777" w:rsidR="000D6017" w:rsidRPr="000D6017" w:rsidRDefault="000D6017" w:rsidP="00F66E25">
            <w:pPr>
              <w:autoSpaceDE w:val="0"/>
              <w:autoSpaceDN w:val="0"/>
              <w:adjustRightInd w:val="0"/>
              <w:spacing w:after="0" w:line="240" w:lineRule="auto"/>
              <w:rPr>
                <w:ins w:id="2967" w:author="SD" w:date="2019-07-18T20:52:00Z"/>
                <w:rFonts w:ascii="Gill Sans MT" w:hAnsi="Gill Sans MT" w:cs="Helvetica Neue"/>
                <w:sz w:val="24"/>
                <w:szCs w:val="24"/>
                <w:lang w:val="fr-FR"/>
                <w:rPrChange w:id="2968" w:author="SD" w:date="2019-07-18T20:52:00Z">
                  <w:rPr>
                    <w:ins w:id="2969" w:author="SD" w:date="2019-07-18T20:52:00Z"/>
                    <w:rFonts w:ascii="Gill Sans MT" w:hAnsi="Gill Sans MT" w:cs="Helvetica Neue"/>
                    <w:sz w:val="24"/>
                    <w:szCs w:val="24"/>
                  </w:rPr>
                </w:rPrChange>
              </w:rPr>
            </w:pPr>
            <w:ins w:id="2970" w:author="SD" w:date="2019-07-18T20:52:00Z">
              <w:r w:rsidRPr="000D6017">
                <w:rPr>
                  <w:rFonts w:ascii="Gill Sans MT" w:hAnsi="Gill Sans MT" w:cs="Helvetica Neue"/>
                  <w:sz w:val="24"/>
                  <w:szCs w:val="24"/>
                  <w:lang w:val="fr-FR"/>
                  <w:rPrChange w:id="2971" w:author="SD" w:date="2019-07-18T20:52:00Z">
                    <w:rPr>
                      <w:rFonts w:ascii="Gill Sans MT" w:hAnsi="Gill Sans MT" w:cs="Helvetica Neue"/>
                      <w:sz w:val="24"/>
                      <w:szCs w:val="24"/>
                    </w:rPr>
                  </w:rPrChange>
                </w:rPr>
                <w:t>Les individus sont en mesure de résoudre leurs problèmes entre eux</w:t>
              </w:r>
            </w:ins>
          </w:p>
          <w:p w14:paraId="3020F4F7" w14:textId="77777777" w:rsidR="000D6017" w:rsidRPr="000D6017" w:rsidRDefault="000D6017" w:rsidP="00F66E25">
            <w:pPr>
              <w:autoSpaceDE w:val="0"/>
              <w:autoSpaceDN w:val="0"/>
              <w:adjustRightInd w:val="0"/>
              <w:spacing w:after="0" w:line="240" w:lineRule="auto"/>
              <w:rPr>
                <w:ins w:id="2972" w:author="SD" w:date="2019-07-18T20:52:00Z"/>
                <w:rFonts w:ascii="Gill Sans MT" w:hAnsi="Gill Sans MT" w:cs="Helvetica Neue"/>
                <w:sz w:val="24"/>
                <w:szCs w:val="24"/>
                <w:lang w:val="fr-FR"/>
                <w:rPrChange w:id="2973" w:author="SD" w:date="2019-07-18T20:52:00Z">
                  <w:rPr>
                    <w:ins w:id="2974" w:author="SD" w:date="2019-07-18T20:52:00Z"/>
                    <w:rFonts w:ascii="Gill Sans MT" w:hAnsi="Gill Sans MT" w:cs="Helvetica Neue"/>
                    <w:sz w:val="24"/>
                    <w:szCs w:val="24"/>
                  </w:rPr>
                </w:rPrChange>
              </w:rPr>
            </w:pPr>
            <w:ins w:id="2975" w:author="SD" w:date="2019-07-18T20:52:00Z">
              <w:r w:rsidRPr="000D6017">
                <w:rPr>
                  <w:rFonts w:ascii="Gill Sans MT" w:hAnsi="Gill Sans MT" w:cs="Helvetica Neue"/>
                  <w:sz w:val="24"/>
                  <w:szCs w:val="24"/>
                  <w:lang w:val="fr-FR"/>
                  <w:rPrChange w:id="2976" w:author="SD" w:date="2019-07-18T20:52:00Z">
                    <w:rPr>
                      <w:rFonts w:ascii="Gill Sans MT" w:hAnsi="Gill Sans MT" w:cs="Helvetica Neue"/>
                      <w:sz w:val="24"/>
                      <w:szCs w:val="24"/>
                    </w:rPr>
                  </w:rPrChange>
                </w:rPr>
                <w:t>• Etape 4: Production</w:t>
              </w:r>
            </w:ins>
          </w:p>
          <w:p w14:paraId="7B628683" w14:textId="77777777" w:rsidR="000D6017" w:rsidRPr="000D6017" w:rsidRDefault="000D6017" w:rsidP="00F66E25">
            <w:pPr>
              <w:autoSpaceDE w:val="0"/>
              <w:autoSpaceDN w:val="0"/>
              <w:adjustRightInd w:val="0"/>
              <w:spacing w:after="0" w:line="240" w:lineRule="auto"/>
              <w:rPr>
                <w:ins w:id="2977" w:author="SD" w:date="2019-07-18T20:52:00Z"/>
                <w:rFonts w:ascii="Gill Sans MT" w:hAnsi="Gill Sans MT" w:cs="Helvetica Neue"/>
                <w:sz w:val="24"/>
                <w:szCs w:val="24"/>
                <w:lang w:val="fr-FR"/>
                <w:rPrChange w:id="2978" w:author="SD" w:date="2019-07-18T20:52:00Z">
                  <w:rPr>
                    <w:ins w:id="2979" w:author="SD" w:date="2019-07-18T20:52:00Z"/>
                    <w:rFonts w:ascii="Gill Sans MT" w:hAnsi="Gill Sans MT" w:cs="Helvetica Neue"/>
                    <w:sz w:val="24"/>
                    <w:szCs w:val="24"/>
                  </w:rPr>
                </w:rPrChange>
              </w:rPr>
            </w:pPr>
            <w:ins w:id="2980" w:author="SD" w:date="2019-07-18T20:52:00Z">
              <w:r w:rsidRPr="000D6017">
                <w:rPr>
                  <w:rFonts w:ascii="Gill Sans MT" w:hAnsi="Gill Sans MT" w:cs="Helvetica Neue"/>
                  <w:sz w:val="24"/>
                  <w:szCs w:val="24"/>
                  <w:lang w:val="fr-FR"/>
                  <w:rPrChange w:id="2981" w:author="SD" w:date="2019-07-18T20:52:00Z">
                    <w:rPr>
                      <w:rFonts w:ascii="Gill Sans MT" w:hAnsi="Gill Sans MT" w:cs="Helvetica Neue"/>
                      <w:sz w:val="24"/>
                      <w:szCs w:val="24"/>
                    </w:rPr>
                  </w:rPrChange>
                </w:rPr>
                <w:t xml:space="preserve">1. La plupart des groupes ne durent pas éternellement. </w:t>
              </w:r>
            </w:ins>
          </w:p>
          <w:p w14:paraId="0DCF472E" w14:textId="77777777" w:rsidR="000D6017" w:rsidRPr="000D6017" w:rsidRDefault="000D6017" w:rsidP="00F66E25">
            <w:pPr>
              <w:autoSpaceDE w:val="0"/>
              <w:autoSpaceDN w:val="0"/>
              <w:adjustRightInd w:val="0"/>
              <w:spacing w:after="0" w:line="240" w:lineRule="auto"/>
              <w:rPr>
                <w:ins w:id="2982" w:author="SD" w:date="2019-07-18T20:52:00Z"/>
                <w:rFonts w:ascii="Gill Sans MT" w:hAnsi="Gill Sans MT" w:cs="Helvetica Neue"/>
                <w:sz w:val="24"/>
                <w:szCs w:val="24"/>
                <w:lang w:val="fr-FR"/>
                <w:rPrChange w:id="2983" w:author="SD" w:date="2019-07-18T20:52:00Z">
                  <w:rPr>
                    <w:ins w:id="2984" w:author="SD" w:date="2019-07-18T20:52:00Z"/>
                    <w:rFonts w:ascii="Gill Sans MT" w:hAnsi="Gill Sans MT" w:cs="Helvetica Neue"/>
                    <w:sz w:val="24"/>
                    <w:szCs w:val="24"/>
                  </w:rPr>
                </w:rPrChange>
              </w:rPr>
            </w:pPr>
            <w:ins w:id="2985" w:author="SD" w:date="2019-07-18T20:52:00Z">
              <w:r w:rsidRPr="000D6017">
                <w:rPr>
                  <w:rFonts w:ascii="Gill Sans MT" w:hAnsi="Gill Sans MT" w:cs="Helvetica Neue"/>
                  <w:sz w:val="24"/>
                  <w:szCs w:val="24"/>
                  <w:lang w:val="fr-FR"/>
                  <w:rPrChange w:id="2986" w:author="SD" w:date="2019-07-18T20:52:00Z">
                    <w:rPr>
                      <w:rFonts w:ascii="Gill Sans MT" w:hAnsi="Gill Sans MT" w:cs="Helvetica Neue"/>
                      <w:sz w:val="24"/>
                      <w:szCs w:val="24"/>
                    </w:rPr>
                  </w:rPrChange>
                </w:rPr>
                <w:t>2. Lorsque les groupes se terminent, il y a un vide.</w:t>
              </w:r>
            </w:ins>
          </w:p>
          <w:p w14:paraId="63EA5F4A" w14:textId="77777777" w:rsidR="000D6017" w:rsidRPr="000D6017" w:rsidRDefault="000D6017" w:rsidP="00F66E25">
            <w:pPr>
              <w:autoSpaceDE w:val="0"/>
              <w:autoSpaceDN w:val="0"/>
              <w:adjustRightInd w:val="0"/>
              <w:spacing w:after="0" w:line="240" w:lineRule="auto"/>
              <w:rPr>
                <w:ins w:id="2987" w:author="SD" w:date="2019-07-18T20:52:00Z"/>
                <w:rFonts w:ascii="Gill Sans MT" w:hAnsi="Gill Sans MT" w:cs="Helvetica Neue"/>
                <w:sz w:val="24"/>
                <w:szCs w:val="24"/>
                <w:lang w:val="fr-FR"/>
                <w:rPrChange w:id="2988" w:author="SD" w:date="2019-07-18T20:52:00Z">
                  <w:rPr>
                    <w:ins w:id="2989" w:author="SD" w:date="2019-07-18T20:52:00Z"/>
                    <w:rFonts w:ascii="Gill Sans MT" w:hAnsi="Gill Sans MT" w:cs="Helvetica Neue"/>
                    <w:sz w:val="24"/>
                    <w:szCs w:val="24"/>
                  </w:rPr>
                </w:rPrChange>
              </w:rPr>
            </w:pPr>
            <w:ins w:id="2990" w:author="SD" w:date="2019-07-18T20:52:00Z">
              <w:r w:rsidRPr="000D6017">
                <w:rPr>
                  <w:rFonts w:ascii="Gill Sans MT" w:hAnsi="Gill Sans MT" w:cs="Helvetica Neue"/>
                  <w:sz w:val="24"/>
                  <w:szCs w:val="24"/>
                  <w:lang w:val="fr-FR"/>
                  <w:rPrChange w:id="2991" w:author="SD" w:date="2019-07-18T20:52:00Z">
                    <w:rPr>
                      <w:rFonts w:ascii="Gill Sans MT" w:hAnsi="Gill Sans MT" w:cs="Helvetica Neue"/>
                      <w:sz w:val="24"/>
                      <w:szCs w:val="24"/>
                    </w:rPr>
                  </w:rPrChange>
                </w:rPr>
                <w:t>3. Si le groupe n'a toujours pas atteint son objectif, la question devient quand arrêter et « reconnaître l'échec. »</w:t>
              </w:r>
            </w:ins>
          </w:p>
          <w:p w14:paraId="315680D6" w14:textId="77777777" w:rsidR="000D6017" w:rsidRPr="000D6017" w:rsidRDefault="000D6017" w:rsidP="00F66E25">
            <w:pPr>
              <w:autoSpaceDE w:val="0"/>
              <w:autoSpaceDN w:val="0"/>
              <w:adjustRightInd w:val="0"/>
              <w:spacing w:after="0" w:line="240" w:lineRule="auto"/>
              <w:rPr>
                <w:ins w:id="2992" w:author="SD" w:date="2019-07-18T20:52:00Z"/>
                <w:rFonts w:ascii="Gill Sans MT" w:hAnsi="Gill Sans MT" w:cs="Helvetica Neue"/>
                <w:sz w:val="24"/>
                <w:szCs w:val="24"/>
                <w:lang w:val="fr-FR"/>
                <w:rPrChange w:id="2993" w:author="SD" w:date="2019-07-18T20:52:00Z">
                  <w:rPr>
                    <w:ins w:id="2994" w:author="SD" w:date="2019-07-18T20:52:00Z"/>
                    <w:rFonts w:ascii="Gill Sans MT" w:hAnsi="Gill Sans MT" w:cs="Helvetica Neue"/>
                    <w:sz w:val="24"/>
                    <w:szCs w:val="24"/>
                  </w:rPr>
                </w:rPrChange>
              </w:rPr>
            </w:pPr>
            <w:ins w:id="2995" w:author="SD" w:date="2019-07-18T20:52:00Z">
              <w:r w:rsidRPr="000D6017">
                <w:rPr>
                  <w:rFonts w:ascii="Gill Sans MT" w:hAnsi="Gill Sans MT" w:cs="Helvetica Neue"/>
                  <w:sz w:val="24"/>
                  <w:szCs w:val="24"/>
                  <w:lang w:val="fr-FR"/>
                  <w:rPrChange w:id="2996" w:author="SD" w:date="2019-07-18T20:52:00Z">
                    <w:rPr>
                      <w:rFonts w:ascii="Gill Sans MT" w:hAnsi="Gill Sans MT" w:cs="Helvetica Neue"/>
                      <w:sz w:val="24"/>
                      <w:szCs w:val="24"/>
                    </w:rPr>
                  </w:rPrChange>
                </w:rPr>
                <w:t>• En tant que leader, vous devez être au courant de toutes les étapes et diriger le groupe à travers  chaque point.</w:t>
              </w:r>
            </w:ins>
          </w:p>
          <w:p w14:paraId="5E995B3F" w14:textId="77777777" w:rsidR="000D6017" w:rsidRPr="000D6017" w:rsidRDefault="000D6017" w:rsidP="00F66E25">
            <w:pPr>
              <w:autoSpaceDE w:val="0"/>
              <w:autoSpaceDN w:val="0"/>
              <w:adjustRightInd w:val="0"/>
              <w:spacing w:after="0" w:line="240" w:lineRule="auto"/>
              <w:rPr>
                <w:ins w:id="2997" w:author="SD" w:date="2019-07-18T20:52:00Z"/>
                <w:rFonts w:ascii="Gill Sans MT" w:hAnsi="Gill Sans MT" w:cs="Helvetica Neue"/>
                <w:sz w:val="24"/>
                <w:szCs w:val="24"/>
                <w:lang w:val="fr-FR"/>
                <w:rPrChange w:id="2998" w:author="SD" w:date="2019-07-18T20:52:00Z">
                  <w:rPr>
                    <w:ins w:id="2999" w:author="SD" w:date="2019-07-18T20:52:00Z"/>
                    <w:rFonts w:ascii="Gill Sans MT" w:hAnsi="Gill Sans MT" w:cs="Helvetica Neue"/>
                    <w:sz w:val="24"/>
                    <w:szCs w:val="24"/>
                  </w:rPr>
                </w:rPrChange>
              </w:rPr>
            </w:pPr>
            <w:ins w:id="3000" w:author="SD" w:date="2019-07-18T20:52:00Z">
              <w:r w:rsidRPr="000D6017">
                <w:rPr>
                  <w:rFonts w:ascii="Gill Sans MT" w:hAnsi="Gill Sans MT" w:cs="Helvetica Neue"/>
                  <w:sz w:val="24"/>
                  <w:szCs w:val="24"/>
                  <w:lang w:val="fr-FR"/>
                  <w:rPrChange w:id="3001" w:author="SD" w:date="2019-07-18T20:52:00Z">
                    <w:rPr>
                      <w:rFonts w:ascii="Gill Sans MT" w:hAnsi="Gill Sans MT" w:cs="Helvetica Neue"/>
                      <w:sz w:val="24"/>
                      <w:szCs w:val="24"/>
                    </w:rPr>
                  </w:rPrChange>
                </w:rPr>
                <w:t>Les membres de l'équipe s'affirment avec respect et considération.</w:t>
              </w:r>
            </w:ins>
          </w:p>
          <w:p w14:paraId="3C4E60FF" w14:textId="77777777" w:rsidR="000D6017" w:rsidRPr="000D6017" w:rsidRDefault="000D6017" w:rsidP="00F66E25">
            <w:pPr>
              <w:autoSpaceDE w:val="0"/>
              <w:autoSpaceDN w:val="0"/>
              <w:adjustRightInd w:val="0"/>
              <w:spacing w:after="0" w:line="240" w:lineRule="auto"/>
              <w:rPr>
                <w:ins w:id="3002" w:author="SD" w:date="2019-07-18T20:52:00Z"/>
                <w:rFonts w:ascii="Gill Sans MT" w:hAnsi="Gill Sans MT" w:cs="Helvetica Neue"/>
                <w:sz w:val="24"/>
                <w:szCs w:val="24"/>
                <w:lang w:val="fr-FR"/>
                <w:rPrChange w:id="3003" w:author="SD" w:date="2019-07-18T20:52:00Z">
                  <w:rPr>
                    <w:ins w:id="3004" w:author="SD" w:date="2019-07-18T20:52:00Z"/>
                    <w:rFonts w:ascii="Gill Sans MT" w:hAnsi="Gill Sans MT" w:cs="Helvetica Neue"/>
                    <w:sz w:val="24"/>
                    <w:szCs w:val="24"/>
                  </w:rPr>
                </w:rPrChange>
              </w:rPr>
            </w:pPr>
            <w:ins w:id="3005" w:author="SD" w:date="2019-07-18T20:52:00Z">
              <w:r w:rsidRPr="000D6017">
                <w:rPr>
                  <w:rFonts w:ascii="Gill Sans MT" w:hAnsi="Gill Sans MT" w:cs="Helvetica Neue"/>
                  <w:sz w:val="24"/>
                  <w:szCs w:val="24"/>
                  <w:lang w:val="fr-FR"/>
                  <w:rPrChange w:id="3006" w:author="SD" w:date="2019-07-18T20:52:00Z">
                    <w:rPr>
                      <w:rFonts w:ascii="Gill Sans MT" w:hAnsi="Gill Sans MT" w:cs="Helvetica Neue"/>
                      <w:sz w:val="24"/>
                      <w:szCs w:val="24"/>
                    </w:rPr>
                  </w:rPrChange>
                </w:rPr>
                <w:t>Ils sont autonomes et capables de prendre des décisions.</w:t>
              </w:r>
            </w:ins>
          </w:p>
          <w:p w14:paraId="25EBD9B3" w14:textId="77777777" w:rsidR="000D6017" w:rsidRPr="000D6017" w:rsidRDefault="000D6017" w:rsidP="00F66E25">
            <w:pPr>
              <w:autoSpaceDE w:val="0"/>
              <w:autoSpaceDN w:val="0"/>
              <w:adjustRightInd w:val="0"/>
              <w:spacing w:after="0" w:line="240" w:lineRule="auto"/>
              <w:rPr>
                <w:ins w:id="3007" w:author="SD" w:date="2019-07-18T20:52:00Z"/>
                <w:rFonts w:ascii="Gill Sans MT" w:hAnsi="Gill Sans MT" w:cs="Helvetica Neue"/>
                <w:sz w:val="24"/>
                <w:szCs w:val="24"/>
                <w:lang w:val="fr-FR"/>
                <w:rPrChange w:id="3008" w:author="SD" w:date="2019-07-18T20:52:00Z">
                  <w:rPr>
                    <w:ins w:id="3009" w:author="SD" w:date="2019-07-18T20:52:00Z"/>
                    <w:rFonts w:ascii="Gill Sans MT" w:hAnsi="Gill Sans MT" w:cs="Helvetica Neue"/>
                    <w:sz w:val="24"/>
                    <w:szCs w:val="24"/>
                  </w:rPr>
                </w:rPrChange>
              </w:rPr>
            </w:pPr>
            <w:ins w:id="3010" w:author="SD" w:date="2019-07-18T20:52:00Z">
              <w:r w:rsidRPr="000D6017">
                <w:rPr>
                  <w:rFonts w:ascii="Gill Sans MT" w:hAnsi="Gill Sans MT" w:cs="Helvetica Neue"/>
                  <w:sz w:val="24"/>
                  <w:szCs w:val="24"/>
                  <w:lang w:val="fr-FR"/>
                  <w:rPrChange w:id="3011" w:author="SD" w:date="2019-07-18T20:52:00Z">
                    <w:rPr>
                      <w:rFonts w:ascii="Gill Sans MT" w:hAnsi="Gill Sans MT" w:cs="Helvetica Neue"/>
                      <w:sz w:val="24"/>
                      <w:szCs w:val="24"/>
                    </w:rPr>
                  </w:rPrChange>
                </w:rPr>
                <w:t>Tout le monde est convaincu que l'autre est essentielle à la réussite de l'équipe.</w:t>
              </w:r>
            </w:ins>
          </w:p>
          <w:p w14:paraId="640B714E" w14:textId="77777777" w:rsidR="000D6017" w:rsidRPr="000D6017" w:rsidRDefault="000D6017" w:rsidP="00F66E25">
            <w:pPr>
              <w:autoSpaceDE w:val="0"/>
              <w:autoSpaceDN w:val="0"/>
              <w:adjustRightInd w:val="0"/>
              <w:spacing w:after="0" w:line="240" w:lineRule="auto"/>
              <w:rPr>
                <w:ins w:id="3012" w:author="SD" w:date="2019-07-18T20:52:00Z"/>
                <w:rFonts w:ascii="Gill Sans MT" w:hAnsi="Gill Sans MT" w:cs="Helvetica Neue"/>
                <w:sz w:val="24"/>
                <w:szCs w:val="24"/>
                <w:lang w:val="fr-FR"/>
                <w:rPrChange w:id="3013" w:author="SD" w:date="2019-07-18T20:52:00Z">
                  <w:rPr>
                    <w:ins w:id="3014" w:author="SD" w:date="2019-07-18T20:52:00Z"/>
                    <w:rFonts w:ascii="Gill Sans MT" w:hAnsi="Gill Sans MT" w:cs="Helvetica Neue"/>
                    <w:sz w:val="24"/>
                    <w:szCs w:val="24"/>
                  </w:rPr>
                </w:rPrChange>
              </w:rPr>
            </w:pPr>
            <w:ins w:id="3015" w:author="SD" w:date="2019-07-18T20:52:00Z">
              <w:r w:rsidRPr="000D6017">
                <w:rPr>
                  <w:rFonts w:ascii="Gill Sans MT" w:hAnsi="Gill Sans MT" w:cs="Helvetica Neue"/>
                  <w:sz w:val="24"/>
                  <w:szCs w:val="24"/>
                  <w:lang w:val="fr-FR"/>
                  <w:rPrChange w:id="3016" w:author="SD" w:date="2019-07-18T20:52:00Z">
                    <w:rPr>
                      <w:rFonts w:ascii="Gill Sans MT" w:hAnsi="Gill Sans MT" w:cs="Helvetica Neue"/>
                      <w:sz w:val="24"/>
                      <w:szCs w:val="24"/>
                    </w:rPr>
                  </w:rPrChange>
                </w:rPr>
                <w:t>Les individus maintiennent un type de relation</w:t>
              </w:r>
            </w:ins>
          </w:p>
          <w:p w14:paraId="2606AFE7" w14:textId="77777777" w:rsidR="000D6017" w:rsidRPr="000D6017" w:rsidRDefault="000D6017" w:rsidP="00F66E25">
            <w:pPr>
              <w:autoSpaceDE w:val="0"/>
              <w:autoSpaceDN w:val="0"/>
              <w:adjustRightInd w:val="0"/>
              <w:spacing w:after="0" w:line="240" w:lineRule="auto"/>
              <w:rPr>
                <w:ins w:id="3017" w:author="SD" w:date="2019-07-18T20:52:00Z"/>
                <w:rFonts w:ascii="Gill Sans MT" w:hAnsi="Gill Sans MT" w:cs="Helvetica Neue"/>
                <w:sz w:val="24"/>
                <w:szCs w:val="24"/>
                <w:lang w:val="fr-FR"/>
                <w:rPrChange w:id="3018" w:author="SD" w:date="2019-07-18T20:52:00Z">
                  <w:rPr>
                    <w:ins w:id="3019" w:author="SD" w:date="2019-07-18T20:52:00Z"/>
                    <w:rFonts w:ascii="Gill Sans MT" w:hAnsi="Gill Sans MT" w:cs="Helvetica Neue"/>
                    <w:sz w:val="24"/>
                    <w:szCs w:val="24"/>
                  </w:rPr>
                </w:rPrChange>
              </w:rPr>
            </w:pPr>
            <w:ins w:id="3020" w:author="SD" w:date="2019-07-18T20:52:00Z">
              <w:r w:rsidRPr="000D6017">
                <w:rPr>
                  <w:rFonts w:ascii="Gill Sans MT" w:hAnsi="Gill Sans MT" w:cs="Helvetica Neue"/>
                  <w:sz w:val="24"/>
                  <w:szCs w:val="24"/>
                  <w:lang w:val="fr-FR"/>
                  <w:rPrChange w:id="3021" w:author="SD" w:date="2019-07-18T20:52:00Z">
                    <w:rPr>
                      <w:rFonts w:ascii="Gill Sans MT" w:hAnsi="Gill Sans MT" w:cs="Helvetica Neue"/>
                      <w:sz w:val="24"/>
                      <w:szCs w:val="24"/>
                    </w:rPr>
                  </w:rPrChange>
                </w:rPr>
                <w:t>« Gagnant-gagnant ».</w:t>
              </w:r>
            </w:ins>
          </w:p>
          <w:p w14:paraId="69970057" w14:textId="77777777" w:rsidR="000D6017" w:rsidRPr="000D6017" w:rsidRDefault="000D6017" w:rsidP="00F66E25">
            <w:pPr>
              <w:autoSpaceDE w:val="0"/>
              <w:autoSpaceDN w:val="0"/>
              <w:adjustRightInd w:val="0"/>
              <w:spacing w:after="0" w:line="240" w:lineRule="auto"/>
              <w:rPr>
                <w:ins w:id="3022" w:author="SD" w:date="2019-07-18T20:52:00Z"/>
                <w:rFonts w:ascii="Gill Sans MT" w:hAnsi="Gill Sans MT" w:cs="Helvetica Neue"/>
                <w:sz w:val="24"/>
                <w:szCs w:val="24"/>
                <w:lang w:val="fr-FR"/>
                <w:rPrChange w:id="3023" w:author="SD" w:date="2019-07-18T20:52:00Z">
                  <w:rPr>
                    <w:ins w:id="3024" w:author="SD" w:date="2019-07-18T20:52:00Z"/>
                    <w:rFonts w:ascii="Gill Sans MT" w:hAnsi="Gill Sans MT" w:cs="Helvetica Neue"/>
                    <w:sz w:val="24"/>
                    <w:szCs w:val="24"/>
                  </w:rPr>
                </w:rPrChange>
              </w:rPr>
            </w:pPr>
            <w:ins w:id="3025" w:author="SD" w:date="2019-07-18T20:52:00Z">
              <w:r w:rsidRPr="000D6017">
                <w:rPr>
                  <w:rFonts w:ascii="Gill Sans MT" w:hAnsi="Gill Sans MT" w:cs="Helvetica Neue"/>
                  <w:sz w:val="24"/>
                  <w:szCs w:val="24"/>
                  <w:lang w:val="fr-FR"/>
                  <w:rPrChange w:id="3026" w:author="SD" w:date="2019-07-18T20:52:00Z">
                    <w:rPr>
                      <w:rFonts w:ascii="Gill Sans MT" w:hAnsi="Gill Sans MT" w:cs="Helvetica Neue"/>
                      <w:sz w:val="24"/>
                      <w:szCs w:val="24"/>
                    </w:rPr>
                  </w:rPrChange>
                </w:rPr>
                <w:t>Ils se sentent le plaisir et la satisfaction.</w:t>
              </w:r>
            </w:ins>
          </w:p>
          <w:p w14:paraId="60F4F81F" w14:textId="77777777" w:rsidR="000D6017" w:rsidRPr="000D6017" w:rsidRDefault="000D6017" w:rsidP="00F66E25">
            <w:pPr>
              <w:autoSpaceDE w:val="0"/>
              <w:autoSpaceDN w:val="0"/>
              <w:adjustRightInd w:val="0"/>
              <w:spacing w:after="0" w:line="240" w:lineRule="auto"/>
              <w:rPr>
                <w:ins w:id="3027" w:author="SD" w:date="2019-07-18T20:52:00Z"/>
                <w:rFonts w:ascii="Gill Sans MT" w:hAnsi="Gill Sans MT" w:cs="Helvetica Neue"/>
                <w:sz w:val="24"/>
                <w:szCs w:val="24"/>
                <w:lang w:val="fr-FR"/>
                <w:rPrChange w:id="3028" w:author="SD" w:date="2019-07-18T20:52:00Z">
                  <w:rPr>
                    <w:ins w:id="3029" w:author="SD" w:date="2019-07-18T20:52:00Z"/>
                    <w:rFonts w:ascii="Gill Sans MT" w:hAnsi="Gill Sans MT" w:cs="Helvetica Neue"/>
                    <w:sz w:val="24"/>
                    <w:szCs w:val="24"/>
                  </w:rPr>
                </w:rPrChange>
              </w:rPr>
            </w:pPr>
          </w:p>
          <w:p w14:paraId="30DFBA65" w14:textId="77777777" w:rsidR="000D6017" w:rsidRPr="000D6017" w:rsidRDefault="000D6017" w:rsidP="00F66E25">
            <w:pPr>
              <w:autoSpaceDE w:val="0"/>
              <w:autoSpaceDN w:val="0"/>
              <w:adjustRightInd w:val="0"/>
              <w:spacing w:after="0" w:line="240" w:lineRule="auto"/>
              <w:rPr>
                <w:ins w:id="3030" w:author="SD" w:date="2019-07-18T20:52:00Z"/>
                <w:rFonts w:ascii="Gill Sans MT" w:hAnsi="Gill Sans MT" w:cs="Helvetica Neue"/>
                <w:sz w:val="24"/>
                <w:szCs w:val="24"/>
                <w:lang w:val="fr-FR"/>
                <w:rPrChange w:id="3031" w:author="SD" w:date="2019-07-18T20:52:00Z">
                  <w:rPr>
                    <w:ins w:id="3032" w:author="SD" w:date="2019-07-18T20:52:00Z"/>
                    <w:rFonts w:ascii="Gill Sans MT" w:hAnsi="Gill Sans MT" w:cs="Helvetica Neue"/>
                    <w:sz w:val="24"/>
                    <w:szCs w:val="24"/>
                  </w:rPr>
                </w:rPrChange>
              </w:rPr>
            </w:pPr>
            <w:ins w:id="3033" w:author="SD" w:date="2019-07-18T20:52:00Z">
              <w:r w:rsidRPr="000D6017">
                <w:rPr>
                  <w:rFonts w:ascii="Gill Sans MT" w:hAnsi="Gill Sans MT" w:cs="Helvetica Neue"/>
                  <w:sz w:val="24"/>
                  <w:szCs w:val="24"/>
                  <w:lang w:val="fr-FR"/>
                  <w:rPrChange w:id="3034" w:author="SD" w:date="2019-07-18T20:52:00Z">
                    <w:rPr>
                      <w:rFonts w:ascii="Gill Sans MT" w:hAnsi="Gill Sans MT" w:cs="Helvetica Neue"/>
                      <w:sz w:val="24"/>
                      <w:szCs w:val="24"/>
                    </w:rPr>
                  </w:rPrChange>
                </w:rPr>
                <w:t xml:space="preserve">Lorsque vous avez terminé, révéler les questions de discussion. En couples, les participants discutent de leurs réponses aux questions pendant 15 minutes. A la fin, </w:t>
              </w:r>
              <w:r w:rsidRPr="000D6017">
                <w:rPr>
                  <w:rFonts w:ascii="Gill Sans MT" w:hAnsi="Gill Sans MT" w:cs="Helvetica Neue"/>
                  <w:sz w:val="24"/>
                  <w:szCs w:val="24"/>
                  <w:lang w:val="fr-FR"/>
                  <w:rPrChange w:id="3035" w:author="SD" w:date="2019-07-18T20:52:00Z">
                    <w:rPr>
                      <w:rFonts w:ascii="Gill Sans MT" w:hAnsi="Gill Sans MT" w:cs="Helvetica Neue"/>
                      <w:sz w:val="24"/>
                      <w:szCs w:val="24"/>
                    </w:rPr>
                  </w:rPrChange>
                </w:rPr>
                <w:lastRenderedPageBreak/>
                <w:t>mener une discussion plénière pour entendre les différents points de vue sur le développement de l'équipe.</w:t>
              </w:r>
            </w:ins>
          </w:p>
          <w:p w14:paraId="11FE7535" w14:textId="77777777" w:rsidR="000D6017" w:rsidRPr="000D6017" w:rsidRDefault="000D6017" w:rsidP="00F66E25">
            <w:pPr>
              <w:autoSpaceDE w:val="0"/>
              <w:autoSpaceDN w:val="0"/>
              <w:adjustRightInd w:val="0"/>
              <w:spacing w:after="0" w:line="240" w:lineRule="auto"/>
              <w:rPr>
                <w:ins w:id="3036" w:author="SD" w:date="2019-07-18T20:52:00Z"/>
                <w:rFonts w:ascii="Gill Sans MT" w:hAnsi="Gill Sans MT" w:cs="Helvetica Neue"/>
                <w:sz w:val="24"/>
                <w:szCs w:val="24"/>
                <w:lang w:val="fr-FR"/>
                <w:rPrChange w:id="3037" w:author="SD" w:date="2019-07-18T20:52:00Z">
                  <w:rPr>
                    <w:ins w:id="3038" w:author="SD" w:date="2019-07-18T20:52:00Z"/>
                    <w:rFonts w:ascii="Gill Sans MT" w:hAnsi="Gill Sans MT" w:cs="Helvetica Neue"/>
                    <w:sz w:val="24"/>
                    <w:szCs w:val="24"/>
                  </w:rPr>
                </w:rPrChange>
              </w:rPr>
            </w:pPr>
          </w:p>
          <w:p w14:paraId="69E334CA" w14:textId="77777777" w:rsidR="000D6017" w:rsidRPr="000D6017" w:rsidRDefault="000D6017" w:rsidP="00F66E25">
            <w:pPr>
              <w:autoSpaceDE w:val="0"/>
              <w:autoSpaceDN w:val="0"/>
              <w:adjustRightInd w:val="0"/>
              <w:spacing w:after="0" w:line="240" w:lineRule="auto"/>
              <w:rPr>
                <w:ins w:id="3039" w:author="SD" w:date="2019-07-18T20:52:00Z"/>
                <w:rFonts w:ascii="Gill Sans MT" w:hAnsi="Gill Sans MT" w:cs="Helvetica Neue"/>
                <w:sz w:val="24"/>
                <w:szCs w:val="24"/>
                <w:lang w:val="fr-FR"/>
                <w:rPrChange w:id="3040" w:author="SD" w:date="2019-07-18T20:52:00Z">
                  <w:rPr>
                    <w:ins w:id="3041" w:author="SD" w:date="2019-07-18T20:52:00Z"/>
                    <w:rFonts w:ascii="Gill Sans MT" w:hAnsi="Gill Sans MT" w:cs="Helvetica Neue"/>
                    <w:sz w:val="24"/>
                    <w:szCs w:val="24"/>
                  </w:rPr>
                </w:rPrChange>
              </w:rPr>
            </w:pPr>
            <w:ins w:id="3042" w:author="SD" w:date="2019-07-18T20:52:00Z">
              <w:r w:rsidRPr="000D6017">
                <w:rPr>
                  <w:rFonts w:ascii="Gill Sans MT" w:hAnsi="Gill Sans MT" w:cs="Helvetica Neue"/>
                  <w:sz w:val="24"/>
                  <w:szCs w:val="24"/>
                  <w:lang w:val="fr-FR"/>
                  <w:rPrChange w:id="3043" w:author="SD" w:date="2019-07-18T20:52:00Z">
                    <w:rPr>
                      <w:rFonts w:ascii="Gill Sans MT" w:hAnsi="Gill Sans MT" w:cs="Helvetica Neue"/>
                      <w:sz w:val="24"/>
                      <w:szCs w:val="24"/>
                    </w:rPr>
                  </w:rPrChange>
                </w:rPr>
                <w:t>Questions de discussion:</w:t>
              </w:r>
            </w:ins>
          </w:p>
          <w:p w14:paraId="4C6D0E9C" w14:textId="77777777" w:rsidR="000D6017" w:rsidRPr="000D6017" w:rsidRDefault="000D6017" w:rsidP="00F66E25">
            <w:pPr>
              <w:autoSpaceDE w:val="0"/>
              <w:autoSpaceDN w:val="0"/>
              <w:adjustRightInd w:val="0"/>
              <w:spacing w:after="0" w:line="240" w:lineRule="auto"/>
              <w:rPr>
                <w:ins w:id="3044" w:author="SD" w:date="2019-07-18T20:52:00Z"/>
                <w:rFonts w:ascii="Gill Sans MT" w:hAnsi="Gill Sans MT" w:cs="Helvetica Neue"/>
                <w:sz w:val="24"/>
                <w:szCs w:val="24"/>
                <w:lang w:val="fr-FR"/>
                <w:rPrChange w:id="3045" w:author="SD" w:date="2019-07-18T20:52:00Z">
                  <w:rPr>
                    <w:ins w:id="3046" w:author="SD" w:date="2019-07-18T20:52:00Z"/>
                    <w:rFonts w:ascii="Gill Sans MT" w:hAnsi="Gill Sans MT" w:cs="Helvetica Neue"/>
                    <w:sz w:val="24"/>
                    <w:szCs w:val="24"/>
                  </w:rPr>
                </w:rPrChange>
              </w:rPr>
            </w:pPr>
            <w:ins w:id="3047" w:author="SD" w:date="2019-07-18T20:52:00Z">
              <w:r w:rsidRPr="000D6017">
                <w:rPr>
                  <w:rFonts w:ascii="Gill Sans MT" w:hAnsi="Gill Sans MT" w:cs="Helvetica Neue"/>
                  <w:sz w:val="24"/>
                  <w:szCs w:val="24"/>
                  <w:lang w:val="fr-FR"/>
                  <w:rPrChange w:id="3048" w:author="SD" w:date="2019-07-18T20:52:00Z">
                    <w:rPr>
                      <w:rFonts w:ascii="Gill Sans MT" w:hAnsi="Gill Sans MT" w:cs="Helvetica Neue"/>
                      <w:sz w:val="24"/>
                      <w:szCs w:val="24"/>
                    </w:rPr>
                  </w:rPrChange>
                </w:rPr>
                <w:t>• Quand votre équipe s’est formée, et quelles étaient les circonstances?</w:t>
              </w:r>
            </w:ins>
          </w:p>
          <w:p w14:paraId="0ED65FBA" w14:textId="77777777" w:rsidR="000D6017" w:rsidRPr="000D6017" w:rsidRDefault="000D6017" w:rsidP="00F66E25">
            <w:pPr>
              <w:autoSpaceDE w:val="0"/>
              <w:autoSpaceDN w:val="0"/>
              <w:adjustRightInd w:val="0"/>
              <w:spacing w:after="0" w:line="240" w:lineRule="auto"/>
              <w:rPr>
                <w:ins w:id="3049" w:author="SD" w:date="2019-07-18T20:52:00Z"/>
                <w:rFonts w:ascii="Gill Sans MT" w:hAnsi="Gill Sans MT" w:cs="Helvetica Neue"/>
                <w:sz w:val="24"/>
                <w:szCs w:val="24"/>
                <w:lang w:val="fr-FR"/>
                <w:rPrChange w:id="3050" w:author="SD" w:date="2019-07-18T20:52:00Z">
                  <w:rPr>
                    <w:ins w:id="3051" w:author="SD" w:date="2019-07-18T20:52:00Z"/>
                    <w:rFonts w:ascii="Gill Sans MT" w:hAnsi="Gill Sans MT" w:cs="Helvetica Neue"/>
                    <w:sz w:val="24"/>
                    <w:szCs w:val="24"/>
                  </w:rPr>
                </w:rPrChange>
              </w:rPr>
            </w:pPr>
            <w:ins w:id="3052" w:author="SD" w:date="2019-07-18T20:52:00Z">
              <w:r w:rsidRPr="000D6017">
                <w:rPr>
                  <w:rFonts w:ascii="Gill Sans MT" w:hAnsi="Gill Sans MT" w:cs="Helvetica Neue"/>
                  <w:sz w:val="24"/>
                  <w:szCs w:val="24"/>
                  <w:lang w:val="fr-FR"/>
                  <w:rPrChange w:id="3053" w:author="SD" w:date="2019-07-18T20:52:00Z">
                    <w:rPr>
                      <w:rFonts w:ascii="Gill Sans MT" w:hAnsi="Gill Sans MT" w:cs="Helvetica Neue"/>
                      <w:sz w:val="24"/>
                      <w:szCs w:val="24"/>
                    </w:rPr>
                  </w:rPrChange>
                </w:rPr>
                <w:t>• Comment avez-vous vu ces étapes se dérouler dans votre équipe?</w:t>
              </w:r>
            </w:ins>
          </w:p>
          <w:p w14:paraId="51230902" w14:textId="77777777" w:rsidR="000D6017" w:rsidRPr="000D6017" w:rsidRDefault="000D6017" w:rsidP="00F66E25">
            <w:pPr>
              <w:autoSpaceDE w:val="0"/>
              <w:autoSpaceDN w:val="0"/>
              <w:adjustRightInd w:val="0"/>
              <w:spacing w:after="0" w:line="240" w:lineRule="auto"/>
              <w:rPr>
                <w:ins w:id="3054" w:author="SD" w:date="2019-07-18T20:52:00Z"/>
                <w:rFonts w:ascii="Gill Sans MT" w:hAnsi="Gill Sans MT" w:cs="Helvetica Neue"/>
                <w:sz w:val="24"/>
                <w:szCs w:val="24"/>
                <w:lang w:val="fr-FR"/>
                <w:rPrChange w:id="3055" w:author="SD" w:date="2019-07-18T20:52:00Z">
                  <w:rPr>
                    <w:ins w:id="3056" w:author="SD" w:date="2019-07-18T20:52:00Z"/>
                    <w:rFonts w:ascii="Gill Sans MT" w:hAnsi="Gill Sans MT" w:cs="Helvetica Neue"/>
                    <w:sz w:val="24"/>
                    <w:szCs w:val="24"/>
                  </w:rPr>
                </w:rPrChange>
              </w:rPr>
            </w:pPr>
            <w:ins w:id="3057" w:author="SD" w:date="2019-07-18T20:52:00Z">
              <w:r w:rsidRPr="000D6017">
                <w:rPr>
                  <w:rFonts w:ascii="Gill Sans MT" w:hAnsi="Gill Sans MT" w:cs="Helvetica Neue"/>
                  <w:sz w:val="24"/>
                  <w:szCs w:val="24"/>
                  <w:lang w:val="fr-FR"/>
                  <w:rPrChange w:id="3058" w:author="SD" w:date="2019-07-18T20:52:00Z">
                    <w:rPr>
                      <w:rFonts w:ascii="Gill Sans MT" w:hAnsi="Gill Sans MT" w:cs="Helvetica Neue"/>
                      <w:sz w:val="24"/>
                      <w:szCs w:val="24"/>
                    </w:rPr>
                  </w:rPrChange>
                </w:rPr>
                <w:t>• Dans quelle étape situeriez-vous votre équipe maintenant?</w:t>
              </w:r>
            </w:ins>
          </w:p>
          <w:p w14:paraId="481D7289" w14:textId="77777777" w:rsidR="000D6017" w:rsidRPr="000D6017" w:rsidRDefault="000D6017" w:rsidP="00F66E25">
            <w:pPr>
              <w:autoSpaceDE w:val="0"/>
              <w:autoSpaceDN w:val="0"/>
              <w:adjustRightInd w:val="0"/>
              <w:spacing w:after="0" w:line="240" w:lineRule="auto"/>
              <w:rPr>
                <w:ins w:id="3059" w:author="SD" w:date="2019-07-18T20:52:00Z"/>
                <w:rFonts w:ascii="Gill Sans MT" w:hAnsi="Gill Sans MT" w:cs="Helvetica Neue"/>
                <w:b/>
                <w:sz w:val="24"/>
                <w:szCs w:val="24"/>
                <w:lang w:val="fr-FR"/>
                <w:rPrChange w:id="3060" w:author="SD" w:date="2019-07-18T20:52:00Z">
                  <w:rPr>
                    <w:ins w:id="3061" w:author="SD" w:date="2019-07-18T20:52:00Z"/>
                    <w:rFonts w:ascii="Gill Sans MT" w:hAnsi="Gill Sans MT" w:cs="Helvetica Neue"/>
                    <w:b/>
                    <w:sz w:val="24"/>
                    <w:szCs w:val="24"/>
                  </w:rPr>
                </w:rPrChange>
              </w:rPr>
            </w:pPr>
            <w:ins w:id="3062" w:author="SD" w:date="2019-07-18T20:52:00Z">
              <w:r w:rsidRPr="000D6017">
                <w:rPr>
                  <w:rFonts w:ascii="Gill Sans MT" w:hAnsi="Gill Sans MT" w:cs="Helvetica Neue"/>
                  <w:sz w:val="24"/>
                  <w:szCs w:val="24"/>
                  <w:lang w:val="fr-FR"/>
                  <w:rPrChange w:id="3063" w:author="SD" w:date="2019-07-18T20:52:00Z">
                    <w:rPr>
                      <w:rFonts w:ascii="Gill Sans MT" w:hAnsi="Gill Sans MT" w:cs="Helvetica Neue"/>
                      <w:sz w:val="24"/>
                      <w:szCs w:val="24"/>
                    </w:rPr>
                  </w:rPrChange>
                </w:rPr>
                <w:t xml:space="preserve">• Que faut-il pour obtenir la prochaine étape? </w:t>
              </w:r>
              <w:r w:rsidRPr="000D6017">
                <w:rPr>
                  <w:rFonts w:ascii="Gill Sans MT" w:hAnsi="Gill Sans MT" w:cs="Helvetica Neue"/>
                  <w:sz w:val="24"/>
                  <w:szCs w:val="24"/>
                  <w:lang w:val="fr-FR"/>
                  <w:rPrChange w:id="3064" w:author="SD" w:date="2019-07-18T20:52:00Z">
                    <w:rPr>
                      <w:rFonts w:ascii="Gill Sans MT" w:hAnsi="Gill Sans MT" w:cs="Helvetica Neue"/>
                      <w:sz w:val="24"/>
                      <w:szCs w:val="24"/>
                    </w:rPr>
                  </w:rPrChange>
                </w:rPr>
                <w:cr/>
              </w:r>
            </w:ins>
          </w:p>
          <w:p w14:paraId="2CBFBF52" w14:textId="77777777" w:rsidR="000D6017" w:rsidRPr="000D6017" w:rsidRDefault="000D6017" w:rsidP="00F66E25">
            <w:pPr>
              <w:autoSpaceDE w:val="0"/>
              <w:autoSpaceDN w:val="0"/>
              <w:adjustRightInd w:val="0"/>
              <w:spacing w:after="0" w:line="240" w:lineRule="auto"/>
              <w:rPr>
                <w:ins w:id="3065" w:author="SD" w:date="2019-07-18T20:52:00Z"/>
                <w:rFonts w:ascii="Gill Sans MT" w:hAnsi="Gill Sans MT" w:cs="Helvetica Neue"/>
                <w:sz w:val="24"/>
                <w:szCs w:val="24"/>
                <w:lang w:val="fr-FR"/>
                <w:rPrChange w:id="3066" w:author="SD" w:date="2019-07-18T20:52:00Z">
                  <w:rPr>
                    <w:ins w:id="3067" w:author="SD" w:date="2019-07-18T20:52:00Z"/>
                    <w:rFonts w:ascii="Gill Sans MT" w:hAnsi="Gill Sans MT" w:cs="Helvetica Neue"/>
                    <w:sz w:val="24"/>
                    <w:szCs w:val="24"/>
                  </w:rPr>
                </w:rPrChange>
              </w:rPr>
            </w:pPr>
            <w:ins w:id="3068" w:author="SD" w:date="2019-07-18T20:52:00Z">
              <w:r w:rsidRPr="000D6017">
                <w:rPr>
                  <w:rFonts w:ascii="Gill Sans MT" w:hAnsi="Gill Sans MT" w:cs="Helvetica Neue"/>
                  <w:b/>
                  <w:sz w:val="24"/>
                  <w:szCs w:val="24"/>
                  <w:lang w:val="fr-FR"/>
                  <w:rPrChange w:id="3069" w:author="SD" w:date="2019-07-18T20:52:00Z">
                    <w:rPr>
                      <w:rFonts w:ascii="Gill Sans MT" w:hAnsi="Gill Sans MT" w:cs="Helvetica Neue"/>
                      <w:b/>
                      <w:sz w:val="24"/>
                      <w:szCs w:val="24"/>
                    </w:rPr>
                  </w:rPrChange>
                </w:rPr>
                <w:t xml:space="preserve">Présenter </w:t>
              </w:r>
              <w:r w:rsidRPr="000D6017">
                <w:rPr>
                  <w:rFonts w:ascii="Gill Sans MT" w:hAnsi="Gill Sans MT" w:cs="Helvetica Neue"/>
                  <w:sz w:val="24"/>
                  <w:szCs w:val="24"/>
                  <w:lang w:val="fr-FR"/>
                  <w:rPrChange w:id="3070" w:author="SD" w:date="2019-07-18T20:52:00Z">
                    <w:rPr>
                      <w:rFonts w:ascii="Gill Sans MT" w:hAnsi="Gill Sans MT" w:cs="Helvetica Neue"/>
                      <w:sz w:val="24"/>
                      <w:szCs w:val="24"/>
                    </w:rPr>
                  </w:rPrChange>
                </w:rPr>
                <w:t>la prochaine partie de cette session en disant que les dirigeants de l'équipe sont particulièrement impliqués dans le soutien au développement de l'équipe. Cependant, tous les membres partagent la responsabilité de l'efficacité de leur équipe.</w:t>
              </w:r>
            </w:ins>
          </w:p>
          <w:p w14:paraId="531B868D" w14:textId="77777777" w:rsidR="000D6017" w:rsidRPr="000D6017" w:rsidRDefault="000D6017" w:rsidP="00F66E25">
            <w:pPr>
              <w:autoSpaceDE w:val="0"/>
              <w:autoSpaceDN w:val="0"/>
              <w:adjustRightInd w:val="0"/>
              <w:spacing w:after="0" w:line="240" w:lineRule="auto"/>
              <w:rPr>
                <w:ins w:id="3071" w:author="SD" w:date="2019-07-18T20:52:00Z"/>
                <w:rFonts w:ascii="Gill Sans MT" w:hAnsi="Gill Sans MT" w:cs="Helvetica Neue"/>
                <w:b/>
                <w:sz w:val="24"/>
                <w:szCs w:val="24"/>
                <w:lang w:val="fr-FR"/>
                <w:rPrChange w:id="3072" w:author="SD" w:date="2019-07-18T20:52:00Z">
                  <w:rPr>
                    <w:ins w:id="3073" w:author="SD" w:date="2019-07-18T20:52:00Z"/>
                    <w:rFonts w:ascii="Gill Sans MT" w:hAnsi="Gill Sans MT" w:cs="Helvetica Neue"/>
                    <w:b/>
                    <w:sz w:val="24"/>
                    <w:szCs w:val="24"/>
                  </w:rPr>
                </w:rPrChange>
              </w:rPr>
            </w:pPr>
          </w:p>
          <w:p w14:paraId="6205C04A" w14:textId="77777777" w:rsidR="000D6017" w:rsidRPr="000D6017" w:rsidRDefault="000D6017" w:rsidP="00F66E25">
            <w:pPr>
              <w:autoSpaceDE w:val="0"/>
              <w:autoSpaceDN w:val="0"/>
              <w:adjustRightInd w:val="0"/>
              <w:spacing w:after="0" w:line="240" w:lineRule="auto"/>
              <w:rPr>
                <w:ins w:id="3074" w:author="SD" w:date="2019-07-18T20:52:00Z"/>
                <w:rFonts w:ascii="Gill Sans MT" w:hAnsi="Gill Sans MT" w:cs="Helvetica Neue"/>
                <w:sz w:val="24"/>
                <w:szCs w:val="24"/>
                <w:lang w:val="fr-FR"/>
                <w:rPrChange w:id="3075" w:author="SD" w:date="2019-07-18T20:52:00Z">
                  <w:rPr>
                    <w:ins w:id="3076" w:author="SD" w:date="2019-07-18T20:52:00Z"/>
                    <w:rFonts w:ascii="Gill Sans MT" w:hAnsi="Gill Sans MT" w:cs="Helvetica Neue"/>
                    <w:sz w:val="24"/>
                    <w:szCs w:val="24"/>
                  </w:rPr>
                </w:rPrChange>
              </w:rPr>
            </w:pPr>
            <w:ins w:id="3077" w:author="SD" w:date="2019-07-18T20:52:00Z">
              <w:r w:rsidRPr="000D6017">
                <w:rPr>
                  <w:rFonts w:ascii="Gill Sans MT" w:hAnsi="Gill Sans MT" w:cs="Helvetica Neue"/>
                  <w:b/>
                  <w:sz w:val="24"/>
                  <w:szCs w:val="24"/>
                  <w:lang w:val="fr-FR"/>
                  <w:rPrChange w:id="3078" w:author="SD" w:date="2019-07-18T20:52:00Z">
                    <w:rPr>
                      <w:rFonts w:ascii="Gill Sans MT" w:hAnsi="Gill Sans MT" w:cs="Helvetica Neue"/>
                      <w:b/>
                      <w:sz w:val="24"/>
                      <w:szCs w:val="24"/>
                    </w:rPr>
                  </w:rPrChange>
                </w:rPr>
                <w:t xml:space="preserve">Distribuez le Document </w:t>
              </w:r>
              <w:r w:rsidRPr="000D6017">
                <w:rPr>
                  <w:rFonts w:ascii="Gill Sans MT" w:hAnsi="Gill Sans MT" w:cs="Helvetica Neue"/>
                  <w:sz w:val="24"/>
                  <w:szCs w:val="24"/>
                  <w:lang w:val="fr-FR"/>
                  <w:rPrChange w:id="3079" w:author="SD" w:date="2019-07-18T20:52:00Z">
                    <w:rPr>
                      <w:rFonts w:ascii="Gill Sans MT" w:hAnsi="Gill Sans MT" w:cs="Helvetica Neue"/>
                      <w:sz w:val="24"/>
                      <w:szCs w:val="24"/>
                    </w:rPr>
                  </w:rPrChange>
                </w:rPr>
                <w:t>Groupe Liste de contrôle de gestion de la formation</w:t>
              </w:r>
            </w:ins>
          </w:p>
          <w:p w14:paraId="11AEB465" w14:textId="77777777" w:rsidR="000D6017" w:rsidRPr="000D6017" w:rsidRDefault="000D6017" w:rsidP="00F66E25">
            <w:pPr>
              <w:autoSpaceDE w:val="0"/>
              <w:autoSpaceDN w:val="0"/>
              <w:adjustRightInd w:val="0"/>
              <w:spacing w:after="0" w:line="240" w:lineRule="auto"/>
              <w:rPr>
                <w:ins w:id="3080" w:author="SD" w:date="2019-07-18T20:52:00Z"/>
                <w:rFonts w:ascii="Gill Sans MT" w:hAnsi="Gill Sans MT" w:cs="Helvetica Neue"/>
                <w:sz w:val="24"/>
                <w:szCs w:val="24"/>
                <w:lang w:val="fr-FR"/>
                <w:rPrChange w:id="3081" w:author="SD" w:date="2019-07-18T20:52:00Z">
                  <w:rPr>
                    <w:ins w:id="3082" w:author="SD" w:date="2019-07-18T20:52:00Z"/>
                    <w:rFonts w:ascii="Gill Sans MT" w:hAnsi="Gill Sans MT" w:cs="Helvetica Neue"/>
                    <w:sz w:val="24"/>
                    <w:szCs w:val="24"/>
                  </w:rPr>
                </w:rPrChange>
              </w:rPr>
            </w:pPr>
            <w:ins w:id="3083" w:author="SD" w:date="2019-07-18T20:52:00Z">
              <w:r w:rsidRPr="000D6017">
                <w:rPr>
                  <w:rFonts w:ascii="Gill Sans MT" w:hAnsi="Gill Sans MT" w:cs="Helvetica Neue"/>
                  <w:sz w:val="24"/>
                  <w:szCs w:val="24"/>
                  <w:lang w:val="fr-FR"/>
                  <w:rPrChange w:id="3084" w:author="SD" w:date="2019-07-18T20:52:00Z">
                    <w:rPr>
                      <w:rFonts w:ascii="Gill Sans MT" w:hAnsi="Gill Sans MT" w:cs="Helvetica Neue"/>
                      <w:sz w:val="24"/>
                      <w:szCs w:val="24"/>
                    </w:rPr>
                  </w:rPrChange>
                </w:rPr>
                <w:t>Le but de la liste de contrôle est d'examiner les pratiques de management de l'équipe (par exemple, des réunions régulières, des plans de travail, les délais, etc.) et de les mettre dans le contexte du développement de l'équipe. Cela aide à la compréhension  des différentes actions q une équipe puissent entreprendre et quelles sont les questions qu'ils abordent pour appuyer  la performance de l'équipe.</w:t>
              </w:r>
            </w:ins>
          </w:p>
          <w:p w14:paraId="764B548A" w14:textId="77777777" w:rsidR="000D6017" w:rsidRPr="000D6017" w:rsidRDefault="000D6017" w:rsidP="00F66E25">
            <w:pPr>
              <w:autoSpaceDE w:val="0"/>
              <w:autoSpaceDN w:val="0"/>
              <w:adjustRightInd w:val="0"/>
              <w:spacing w:after="0" w:line="240" w:lineRule="auto"/>
              <w:rPr>
                <w:ins w:id="3085" w:author="SD" w:date="2019-07-18T20:52:00Z"/>
                <w:rFonts w:ascii="Gill Sans MT" w:eastAsia="Arial" w:hAnsi="Gill Sans MT" w:cs="Arial"/>
                <w:sz w:val="24"/>
                <w:szCs w:val="24"/>
                <w:lang w:val="fr-FR"/>
                <w:rPrChange w:id="3086" w:author="SD" w:date="2019-07-18T20:52:00Z">
                  <w:rPr>
                    <w:ins w:id="3087" w:author="SD" w:date="2019-07-18T20:52:00Z"/>
                    <w:rFonts w:ascii="Gill Sans MT" w:eastAsia="Arial" w:hAnsi="Gill Sans MT" w:cs="Arial"/>
                    <w:sz w:val="24"/>
                    <w:szCs w:val="24"/>
                  </w:rPr>
                </w:rPrChange>
              </w:rPr>
            </w:pPr>
          </w:p>
        </w:tc>
        <w:tc>
          <w:tcPr>
            <w:tcW w:w="0" w:type="auto"/>
            <w:tcBorders>
              <w:right w:val="single" w:sz="8" w:space="0" w:color="000000"/>
            </w:tcBorders>
            <w:tcMar>
              <w:top w:w="100" w:type="dxa"/>
              <w:left w:w="100" w:type="dxa"/>
              <w:bottom w:w="100" w:type="dxa"/>
              <w:right w:w="100" w:type="dxa"/>
            </w:tcMar>
          </w:tcPr>
          <w:p w14:paraId="42F727C5" w14:textId="77777777" w:rsidR="000D6017" w:rsidRPr="000D6017" w:rsidRDefault="000D6017" w:rsidP="00F66E25">
            <w:pPr>
              <w:spacing w:after="0" w:line="240" w:lineRule="auto"/>
              <w:rPr>
                <w:ins w:id="3088" w:author="SD" w:date="2019-07-18T20:52:00Z"/>
                <w:rFonts w:ascii="Gill Sans MT" w:hAnsi="Gill Sans MT" w:cs="Helvetica Neue"/>
                <w:sz w:val="24"/>
                <w:szCs w:val="24"/>
                <w:lang w:val="fr-FR"/>
                <w:rPrChange w:id="3089" w:author="SD" w:date="2019-07-18T20:52:00Z">
                  <w:rPr>
                    <w:ins w:id="3090" w:author="SD" w:date="2019-07-18T20:52:00Z"/>
                    <w:rFonts w:ascii="Gill Sans MT" w:hAnsi="Gill Sans MT" w:cs="Helvetica Neue"/>
                    <w:sz w:val="24"/>
                    <w:szCs w:val="24"/>
                  </w:rPr>
                </w:rPrChange>
              </w:rPr>
            </w:pPr>
            <w:ins w:id="3091" w:author="SD" w:date="2019-07-18T20:52:00Z">
              <w:r w:rsidRPr="000D6017">
                <w:rPr>
                  <w:rFonts w:ascii="Gill Sans MT" w:hAnsi="Gill Sans MT" w:cs="Helvetica Neue"/>
                  <w:sz w:val="24"/>
                  <w:szCs w:val="24"/>
                  <w:lang w:val="fr-FR"/>
                  <w:rPrChange w:id="3092" w:author="SD" w:date="2019-07-18T20:52:00Z">
                    <w:rPr>
                      <w:rFonts w:ascii="Gill Sans MT" w:hAnsi="Gill Sans MT" w:cs="Helvetica Neue"/>
                      <w:sz w:val="24"/>
                      <w:szCs w:val="24"/>
                    </w:rPr>
                  </w:rPrChange>
                </w:rPr>
                <w:lastRenderedPageBreak/>
                <w:t>DIAPO. 5</w:t>
              </w:r>
            </w:ins>
          </w:p>
          <w:p w14:paraId="1EBD914D" w14:textId="77777777" w:rsidR="000D6017" w:rsidRPr="000D6017" w:rsidRDefault="000D6017" w:rsidP="00F66E25">
            <w:pPr>
              <w:spacing w:after="0" w:line="240" w:lineRule="auto"/>
              <w:rPr>
                <w:ins w:id="3093" w:author="SD" w:date="2019-07-18T20:52:00Z"/>
                <w:rFonts w:ascii="Gill Sans MT" w:hAnsi="Gill Sans MT" w:cs="Helvetica Neue"/>
                <w:sz w:val="24"/>
                <w:szCs w:val="24"/>
                <w:lang w:val="fr-FR"/>
                <w:rPrChange w:id="3094" w:author="SD" w:date="2019-07-18T20:52:00Z">
                  <w:rPr>
                    <w:ins w:id="3095" w:author="SD" w:date="2019-07-18T20:52:00Z"/>
                    <w:rFonts w:ascii="Gill Sans MT" w:hAnsi="Gill Sans MT" w:cs="Helvetica Neue"/>
                    <w:sz w:val="24"/>
                    <w:szCs w:val="24"/>
                  </w:rPr>
                </w:rPrChange>
              </w:rPr>
            </w:pPr>
          </w:p>
          <w:p w14:paraId="697BFD8E" w14:textId="77777777" w:rsidR="000D6017" w:rsidRPr="000D6017" w:rsidRDefault="000D6017" w:rsidP="00F66E25">
            <w:pPr>
              <w:spacing w:after="0" w:line="240" w:lineRule="auto"/>
              <w:rPr>
                <w:ins w:id="3096" w:author="SD" w:date="2019-07-18T20:52:00Z"/>
                <w:rFonts w:ascii="Gill Sans MT" w:hAnsi="Gill Sans MT" w:cs="Helvetica Neue"/>
                <w:sz w:val="24"/>
                <w:szCs w:val="24"/>
                <w:lang w:val="fr-FR"/>
                <w:rPrChange w:id="3097" w:author="SD" w:date="2019-07-18T20:52:00Z">
                  <w:rPr>
                    <w:ins w:id="3098" w:author="SD" w:date="2019-07-18T20:52:00Z"/>
                    <w:rFonts w:ascii="Gill Sans MT" w:hAnsi="Gill Sans MT" w:cs="Helvetica Neue"/>
                    <w:sz w:val="24"/>
                    <w:szCs w:val="24"/>
                  </w:rPr>
                </w:rPrChange>
              </w:rPr>
            </w:pPr>
          </w:p>
          <w:p w14:paraId="54BB0E78" w14:textId="77777777" w:rsidR="000D6017" w:rsidRPr="000D6017" w:rsidRDefault="000D6017" w:rsidP="00F66E25">
            <w:pPr>
              <w:spacing w:after="0" w:line="240" w:lineRule="auto"/>
              <w:rPr>
                <w:ins w:id="3099" w:author="SD" w:date="2019-07-18T20:52:00Z"/>
                <w:rFonts w:ascii="Gill Sans MT" w:hAnsi="Gill Sans MT" w:cs="Helvetica Neue"/>
                <w:sz w:val="24"/>
                <w:szCs w:val="24"/>
                <w:lang w:val="fr-FR"/>
                <w:rPrChange w:id="3100" w:author="SD" w:date="2019-07-18T20:52:00Z">
                  <w:rPr>
                    <w:ins w:id="3101" w:author="SD" w:date="2019-07-18T20:52:00Z"/>
                    <w:rFonts w:ascii="Gill Sans MT" w:hAnsi="Gill Sans MT" w:cs="Helvetica Neue"/>
                    <w:sz w:val="24"/>
                    <w:szCs w:val="24"/>
                  </w:rPr>
                </w:rPrChange>
              </w:rPr>
            </w:pPr>
          </w:p>
          <w:p w14:paraId="2727024A" w14:textId="77777777" w:rsidR="000D6017" w:rsidRPr="000D6017" w:rsidRDefault="000D6017" w:rsidP="00F66E25">
            <w:pPr>
              <w:spacing w:after="0" w:line="240" w:lineRule="auto"/>
              <w:rPr>
                <w:ins w:id="3102" w:author="SD" w:date="2019-07-18T20:52:00Z"/>
                <w:rFonts w:ascii="Gill Sans MT" w:hAnsi="Gill Sans MT" w:cs="Helvetica Neue"/>
                <w:sz w:val="24"/>
                <w:szCs w:val="24"/>
                <w:lang w:val="fr-FR"/>
                <w:rPrChange w:id="3103" w:author="SD" w:date="2019-07-18T20:52:00Z">
                  <w:rPr>
                    <w:ins w:id="3104" w:author="SD" w:date="2019-07-18T20:52:00Z"/>
                    <w:rFonts w:ascii="Gill Sans MT" w:hAnsi="Gill Sans MT" w:cs="Helvetica Neue"/>
                    <w:sz w:val="24"/>
                    <w:szCs w:val="24"/>
                  </w:rPr>
                </w:rPrChange>
              </w:rPr>
            </w:pPr>
            <w:ins w:id="3105" w:author="SD" w:date="2019-07-18T20:52:00Z">
              <w:r w:rsidRPr="000D6017">
                <w:rPr>
                  <w:rFonts w:ascii="Gill Sans MT" w:hAnsi="Gill Sans MT" w:cs="Helvetica Neue"/>
                  <w:sz w:val="24"/>
                  <w:szCs w:val="24"/>
                  <w:lang w:val="fr-FR"/>
                  <w:rPrChange w:id="3106" w:author="SD" w:date="2019-07-18T20:52:00Z">
                    <w:rPr>
                      <w:rFonts w:ascii="Gill Sans MT" w:hAnsi="Gill Sans MT" w:cs="Helvetica Neue"/>
                      <w:sz w:val="24"/>
                      <w:szCs w:val="24"/>
                    </w:rPr>
                  </w:rPrChange>
                </w:rPr>
                <w:t>Document:</w:t>
              </w:r>
            </w:ins>
          </w:p>
          <w:p w14:paraId="1E8F8B8E" w14:textId="77777777" w:rsidR="000D6017" w:rsidRPr="000D6017" w:rsidRDefault="000D6017" w:rsidP="00F66E25">
            <w:pPr>
              <w:spacing w:after="0" w:line="240" w:lineRule="auto"/>
              <w:rPr>
                <w:ins w:id="3107" w:author="SD" w:date="2019-07-18T20:52:00Z"/>
                <w:rFonts w:ascii="Gill Sans MT" w:hAnsi="Gill Sans MT" w:cs="Helvetica Neue"/>
                <w:sz w:val="24"/>
                <w:szCs w:val="24"/>
                <w:lang w:val="fr-FR"/>
                <w:rPrChange w:id="3108" w:author="SD" w:date="2019-07-18T20:52:00Z">
                  <w:rPr>
                    <w:ins w:id="3109" w:author="SD" w:date="2019-07-18T20:52:00Z"/>
                    <w:rFonts w:ascii="Gill Sans MT" w:hAnsi="Gill Sans MT" w:cs="Helvetica Neue"/>
                    <w:sz w:val="24"/>
                    <w:szCs w:val="24"/>
                  </w:rPr>
                </w:rPrChange>
              </w:rPr>
            </w:pPr>
            <w:ins w:id="3110" w:author="SD" w:date="2019-07-18T20:52:00Z">
              <w:r w:rsidRPr="000D6017">
                <w:rPr>
                  <w:rFonts w:ascii="Gill Sans MT" w:hAnsi="Gill Sans MT" w:cs="Helvetica Neue"/>
                  <w:sz w:val="24"/>
                  <w:szCs w:val="24"/>
                  <w:lang w:val="fr-FR"/>
                  <w:rPrChange w:id="3111" w:author="SD" w:date="2019-07-18T20:52:00Z">
                    <w:rPr>
                      <w:rFonts w:ascii="Gill Sans MT" w:hAnsi="Gill Sans MT" w:cs="Helvetica Neue"/>
                      <w:sz w:val="24"/>
                      <w:szCs w:val="24"/>
                    </w:rPr>
                  </w:rPrChange>
                </w:rPr>
                <w:t xml:space="preserve">Formation de l'équipe: Formulaire, Tempête, </w:t>
              </w:r>
              <w:proofErr w:type="spellStart"/>
              <w:r w:rsidRPr="000D6017">
                <w:rPr>
                  <w:rFonts w:ascii="Gill Sans MT" w:hAnsi="Gill Sans MT" w:cs="Helvetica Neue"/>
                  <w:sz w:val="24"/>
                  <w:szCs w:val="24"/>
                  <w:lang w:val="fr-FR"/>
                  <w:rPrChange w:id="3112" w:author="SD" w:date="2019-07-18T20:52:00Z">
                    <w:rPr>
                      <w:rFonts w:ascii="Gill Sans MT" w:hAnsi="Gill Sans MT" w:cs="Helvetica Neue"/>
                      <w:sz w:val="24"/>
                      <w:szCs w:val="24"/>
                    </w:rPr>
                  </w:rPrChange>
                </w:rPr>
                <w:t>Norm</w:t>
              </w:r>
              <w:proofErr w:type="spellEnd"/>
              <w:r w:rsidRPr="000D6017">
                <w:rPr>
                  <w:rFonts w:ascii="Gill Sans MT" w:hAnsi="Gill Sans MT" w:cs="Helvetica Neue"/>
                  <w:sz w:val="24"/>
                  <w:szCs w:val="24"/>
                  <w:lang w:val="fr-FR"/>
                  <w:rPrChange w:id="3113" w:author="SD" w:date="2019-07-18T20:52:00Z">
                    <w:rPr>
                      <w:rFonts w:ascii="Gill Sans MT" w:hAnsi="Gill Sans MT" w:cs="Helvetica Neue"/>
                      <w:sz w:val="24"/>
                      <w:szCs w:val="24"/>
                    </w:rPr>
                  </w:rPrChange>
                </w:rPr>
                <w:t>, Exécuter</w:t>
              </w:r>
            </w:ins>
          </w:p>
          <w:p w14:paraId="03E982AF" w14:textId="77777777" w:rsidR="000D6017" w:rsidRPr="000D6017" w:rsidRDefault="000D6017" w:rsidP="00F66E25">
            <w:pPr>
              <w:spacing w:after="0" w:line="240" w:lineRule="auto"/>
              <w:rPr>
                <w:ins w:id="3114" w:author="SD" w:date="2019-07-18T20:52:00Z"/>
                <w:rFonts w:ascii="Gill Sans MT" w:hAnsi="Gill Sans MT" w:cs="Helvetica Neue"/>
                <w:sz w:val="24"/>
                <w:szCs w:val="24"/>
                <w:lang w:val="fr-FR"/>
                <w:rPrChange w:id="3115" w:author="SD" w:date="2019-07-18T20:52:00Z">
                  <w:rPr>
                    <w:ins w:id="3116" w:author="SD" w:date="2019-07-18T20:52:00Z"/>
                    <w:rFonts w:ascii="Gill Sans MT" w:hAnsi="Gill Sans MT" w:cs="Helvetica Neue"/>
                    <w:sz w:val="24"/>
                    <w:szCs w:val="24"/>
                  </w:rPr>
                </w:rPrChange>
              </w:rPr>
            </w:pPr>
          </w:p>
          <w:p w14:paraId="30471A9D" w14:textId="77777777" w:rsidR="000D6017" w:rsidRPr="000D6017" w:rsidRDefault="000D6017" w:rsidP="00F66E25">
            <w:pPr>
              <w:spacing w:after="0" w:line="240" w:lineRule="auto"/>
              <w:rPr>
                <w:ins w:id="3117" w:author="SD" w:date="2019-07-18T20:52:00Z"/>
                <w:rFonts w:ascii="Gill Sans MT" w:hAnsi="Gill Sans MT" w:cs="Helvetica Neue"/>
                <w:sz w:val="24"/>
                <w:szCs w:val="24"/>
                <w:lang w:val="fr-FR"/>
                <w:rPrChange w:id="3118" w:author="SD" w:date="2019-07-18T20:52:00Z">
                  <w:rPr>
                    <w:ins w:id="3119" w:author="SD" w:date="2019-07-18T20:52:00Z"/>
                    <w:rFonts w:ascii="Gill Sans MT" w:hAnsi="Gill Sans MT" w:cs="Helvetica Neue"/>
                    <w:sz w:val="24"/>
                    <w:szCs w:val="24"/>
                  </w:rPr>
                </w:rPrChange>
              </w:rPr>
            </w:pPr>
          </w:p>
          <w:p w14:paraId="32D4C4DD" w14:textId="77777777" w:rsidR="000D6017" w:rsidRPr="000D6017" w:rsidRDefault="000D6017" w:rsidP="00F66E25">
            <w:pPr>
              <w:spacing w:after="0" w:line="240" w:lineRule="auto"/>
              <w:rPr>
                <w:ins w:id="3120" w:author="SD" w:date="2019-07-18T20:52:00Z"/>
                <w:rFonts w:ascii="Gill Sans MT" w:hAnsi="Gill Sans MT" w:cs="Helvetica Neue"/>
                <w:sz w:val="24"/>
                <w:szCs w:val="24"/>
                <w:lang w:val="fr-FR"/>
                <w:rPrChange w:id="3121" w:author="SD" w:date="2019-07-18T20:52:00Z">
                  <w:rPr>
                    <w:ins w:id="3122" w:author="SD" w:date="2019-07-18T20:52:00Z"/>
                    <w:rFonts w:ascii="Gill Sans MT" w:hAnsi="Gill Sans MT" w:cs="Helvetica Neue"/>
                    <w:sz w:val="24"/>
                    <w:szCs w:val="24"/>
                  </w:rPr>
                </w:rPrChange>
              </w:rPr>
            </w:pPr>
          </w:p>
          <w:p w14:paraId="2791253C" w14:textId="77777777" w:rsidR="000D6017" w:rsidRPr="000D6017" w:rsidRDefault="000D6017" w:rsidP="00F66E25">
            <w:pPr>
              <w:spacing w:after="0" w:line="240" w:lineRule="auto"/>
              <w:rPr>
                <w:ins w:id="3123" w:author="SD" w:date="2019-07-18T20:52:00Z"/>
                <w:rFonts w:ascii="Gill Sans MT" w:hAnsi="Gill Sans MT" w:cs="Helvetica Neue"/>
                <w:sz w:val="24"/>
                <w:szCs w:val="24"/>
                <w:lang w:val="fr-FR"/>
                <w:rPrChange w:id="3124" w:author="SD" w:date="2019-07-18T20:52:00Z">
                  <w:rPr>
                    <w:ins w:id="3125" w:author="SD" w:date="2019-07-18T20:52:00Z"/>
                    <w:rFonts w:ascii="Gill Sans MT" w:hAnsi="Gill Sans MT" w:cs="Helvetica Neue"/>
                    <w:sz w:val="24"/>
                    <w:szCs w:val="24"/>
                  </w:rPr>
                </w:rPrChange>
              </w:rPr>
            </w:pPr>
          </w:p>
          <w:p w14:paraId="064E2533" w14:textId="77777777" w:rsidR="000D6017" w:rsidRPr="000D6017" w:rsidRDefault="000D6017" w:rsidP="00F66E25">
            <w:pPr>
              <w:spacing w:after="0" w:line="240" w:lineRule="auto"/>
              <w:rPr>
                <w:ins w:id="3126" w:author="SD" w:date="2019-07-18T20:52:00Z"/>
                <w:rFonts w:ascii="Gill Sans MT" w:hAnsi="Gill Sans MT" w:cs="Helvetica Neue"/>
                <w:sz w:val="24"/>
                <w:szCs w:val="24"/>
                <w:lang w:val="fr-FR"/>
                <w:rPrChange w:id="3127" w:author="SD" w:date="2019-07-18T20:52:00Z">
                  <w:rPr>
                    <w:ins w:id="3128" w:author="SD" w:date="2019-07-18T20:52:00Z"/>
                    <w:rFonts w:ascii="Gill Sans MT" w:hAnsi="Gill Sans MT" w:cs="Helvetica Neue"/>
                    <w:sz w:val="24"/>
                    <w:szCs w:val="24"/>
                  </w:rPr>
                </w:rPrChange>
              </w:rPr>
            </w:pPr>
          </w:p>
          <w:p w14:paraId="7EF5C40E" w14:textId="77777777" w:rsidR="000D6017" w:rsidRPr="000D6017" w:rsidRDefault="000D6017" w:rsidP="00F66E25">
            <w:pPr>
              <w:spacing w:after="0" w:line="240" w:lineRule="auto"/>
              <w:rPr>
                <w:ins w:id="3129" w:author="SD" w:date="2019-07-18T20:52:00Z"/>
                <w:rFonts w:ascii="Gill Sans MT" w:eastAsia="Arial" w:hAnsi="Gill Sans MT" w:cs="Arial"/>
                <w:b/>
                <w:i/>
                <w:sz w:val="24"/>
                <w:szCs w:val="24"/>
                <w:lang w:val="fr-FR"/>
                <w:rPrChange w:id="3130" w:author="SD" w:date="2019-07-18T20:52:00Z">
                  <w:rPr>
                    <w:ins w:id="3131" w:author="SD" w:date="2019-07-18T20:52:00Z"/>
                    <w:rFonts w:ascii="Gill Sans MT" w:eastAsia="Arial" w:hAnsi="Gill Sans MT" w:cs="Arial"/>
                    <w:b/>
                    <w:i/>
                    <w:sz w:val="24"/>
                    <w:szCs w:val="24"/>
                  </w:rPr>
                </w:rPrChange>
              </w:rPr>
            </w:pPr>
          </w:p>
          <w:p w14:paraId="356F4592" w14:textId="77777777" w:rsidR="000D6017" w:rsidRPr="000D6017" w:rsidRDefault="000D6017" w:rsidP="00F66E25">
            <w:pPr>
              <w:spacing w:after="0" w:line="240" w:lineRule="auto"/>
              <w:rPr>
                <w:ins w:id="3132" w:author="SD" w:date="2019-07-18T20:52:00Z"/>
                <w:rFonts w:ascii="Gill Sans MT" w:eastAsia="Arial" w:hAnsi="Gill Sans MT" w:cs="Arial"/>
                <w:b/>
                <w:i/>
                <w:sz w:val="24"/>
                <w:szCs w:val="24"/>
                <w:lang w:val="fr-FR"/>
                <w:rPrChange w:id="3133" w:author="SD" w:date="2019-07-18T20:52:00Z">
                  <w:rPr>
                    <w:ins w:id="3134" w:author="SD" w:date="2019-07-18T20:52:00Z"/>
                    <w:rFonts w:ascii="Gill Sans MT" w:eastAsia="Arial" w:hAnsi="Gill Sans MT" w:cs="Arial"/>
                    <w:b/>
                    <w:i/>
                    <w:sz w:val="24"/>
                    <w:szCs w:val="24"/>
                  </w:rPr>
                </w:rPrChange>
              </w:rPr>
            </w:pPr>
          </w:p>
          <w:p w14:paraId="08CCCEE1" w14:textId="77777777" w:rsidR="000D6017" w:rsidRPr="000D6017" w:rsidRDefault="000D6017" w:rsidP="00F66E25">
            <w:pPr>
              <w:spacing w:after="0" w:line="240" w:lineRule="auto"/>
              <w:rPr>
                <w:ins w:id="3135" w:author="SD" w:date="2019-07-18T20:52:00Z"/>
                <w:rFonts w:ascii="Gill Sans MT" w:eastAsia="Arial" w:hAnsi="Gill Sans MT" w:cs="Arial"/>
                <w:b/>
                <w:i/>
                <w:sz w:val="24"/>
                <w:szCs w:val="24"/>
                <w:lang w:val="fr-FR"/>
                <w:rPrChange w:id="3136" w:author="SD" w:date="2019-07-18T20:52:00Z">
                  <w:rPr>
                    <w:ins w:id="3137" w:author="SD" w:date="2019-07-18T20:52:00Z"/>
                    <w:rFonts w:ascii="Gill Sans MT" w:eastAsia="Arial" w:hAnsi="Gill Sans MT" w:cs="Arial"/>
                    <w:b/>
                    <w:i/>
                    <w:sz w:val="24"/>
                    <w:szCs w:val="24"/>
                  </w:rPr>
                </w:rPrChange>
              </w:rPr>
            </w:pPr>
          </w:p>
          <w:p w14:paraId="3429433D" w14:textId="77777777" w:rsidR="000D6017" w:rsidRPr="000D6017" w:rsidRDefault="000D6017" w:rsidP="00F66E25">
            <w:pPr>
              <w:spacing w:after="0" w:line="240" w:lineRule="auto"/>
              <w:rPr>
                <w:ins w:id="3138" w:author="SD" w:date="2019-07-18T20:52:00Z"/>
                <w:rFonts w:ascii="Gill Sans MT" w:eastAsia="Arial" w:hAnsi="Gill Sans MT" w:cs="Arial"/>
                <w:b/>
                <w:i/>
                <w:sz w:val="24"/>
                <w:szCs w:val="24"/>
                <w:lang w:val="fr-FR"/>
                <w:rPrChange w:id="3139" w:author="SD" w:date="2019-07-18T20:52:00Z">
                  <w:rPr>
                    <w:ins w:id="3140" w:author="SD" w:date="2019-07-18T20:52:00Z"/>
                    <w:rFonts w:ascii="Gill Sans MT" w:eastAsia="Arial" w:hAnsi="Gill Sans MT" w:cs="Arial"/>
                    <w:b/>
                    <w:i/>
                    <w:sz w:val="24"/>
                    <w:szCs w:val="24"/>
                  </w:rPr>
                </w:rPrChange>
              </w:rPr>
            </w:pPr>
          </w:p>
          <w:p w14:paraId="2E054929" w14:textId="77777777" w:rsidR="000D6017" w:rsidRPr="000D6017" w:rsidRDefault="000D6017" w:rsidP="00F66E25">
            <w:pPr>
              <w:spacing w:after="0" w:line="240" w:lineRule="auto"/>
              <w:rPr>
                <w:ins w:id="3141" w:author="SD" w:date="2019-07-18T20:52:00Z"/>
                <w:rFonts w:ascii="Gill Sans MT" w:eastAsia="Arial" w:hAnsi="Gill Sans MT" w:cs="Arial"/>
                <w:b/>
                <w:i/>
                <w:sz w:val="24"/>
                <w:szCs w:val="24"/>
                <w:lang w:val="fr-FR"/>
                <w:rPrChange w:id="3142" w:author="SD" w:date="2019-07-18T20:52:00Z">
                  <w:rPr>
                    <w:ins w:id="3143" w:author="SD" w:date="2019-07-18T20:52:00Z"/>
                    <w:rFonts w:ascii="Gill Sans MT" w:eastAsia="Arial" w:hAnsi="Gill Sans MT" w:cs="Arial"/>
                    <w:b/>
                    <w:i/>
                    <w:sz w:val="24"/>
                    <w:szCs w:val="24"/>
                  </w:rPr>
                </w:rPrChange>
              </w:rPr>
            </w:pPr>
          </w:p>
          <w:p w14:paraId="1BD4871C" w14:textId="77777777" w:rsidR="000D6017" w:rsidRPr="000D6017" w:rsidRDefault="000D6017" w:rsidP="00F66E25">
            <w:pPr>
              <w:spacing w:after="0" w:line="240" w:lineRule="auto"/>
              <w:rPr>
                <w:ins w:id="3144" w:author="SD" w:date="2019-07-18T20:52:00Z"/>
                <w:rFonts w:ascii="Gill Sans MT" w:eastAsia="Arial" w:hAnsi="Gill Sans MT" w:cs="Arial"/>
                <w:b/>
                <w:i/>
                <w:sz w:val="24"/>
                <w:szCs w:val="24"/>
                <w:lang w:val="fr-FR"/>
                <w:rPrChange w:id="3145" w:author="SD" w:date="2019-07-18T20:52:00Z">
                  <w:rPr>
                    <w:ins w:id="3146" w:author="SD" w:date="2019-07-18T20:52:00Z"/>
                    <w:rFonts w:ascii="Gill Sans MT" w:eastAsia="Arial" w:hAnsi="Gill Sans MT" w:cs="Arial"/>
                    <w:b/>
                    <w:i/>
                    <w:sz w:val="24"/>
                    <w:szCs w:val="24"/>
                  </w:rPr>
                </w:rPrChange>
              </w:rPr>
            </w:pPr>
          </w:p>
          <w:p w14:paraId="434FEF26" w14:textId="77777777" w:rsidR="000D6017" w:rsidRPr="000D6017" w:rsidRDefault="000D6017" w:rsidP="00F66E25">
            <w:pPr>
              <w:spacing w:after="0" w:line="240" w:lineRule="auto"/>
              <w:rPr>
                <w:ins w:id="3147" w:author="SD" w:date="2019-07-18T20:52:00Z"/>
                <w:rFonts w:ascii="Gill Sans MT" w:eastAsia="Arial" w:hAnsi="Gill Sans MT" w:cs="Arial"/>
                <w:b/>
                <w:i/>
                <w:sz w:val="24"/>
                <w:szCs w:val="24"/>
                <w:lang w:val="fr-FR"/>
                <w:rPrChange w:id="3148" w:author="SD" w:date="2019-07-18T20:52:00Z">
                  <w:rPr>
                    <w:ins w:id="3149" w:author="SD" w:date="2019-07-18T20:52:00Z"/>
                    <w:rFonts w:ascii="Gill Sans MT" w:eastAsia="Arial" w:hAnsi="Gill Sans MT" w:cs="Arial"/>
                    <w:b/>
                    <w:i/>
                    <w:sz w:val="24"/>
                    <w:szCs w:val="24"/>
                  </w:rPr>
                </w:rPrChange>
              </w:rPr>
            </w:pPr>
          </w:p>
          <w:p w14:paraId="6C966490" w14:textId="77777777" w:rsidR="000D6017" w:rsidRPr="000D6017" w:rsidRDefault="000D6017" w:rsidP="00F66E25">
            <w:pPr>
              <w:spacing w:after="0" w:line="240" w:lineRule="auto"/>
              <w:rPr>
                <w:ins w:id="3150" w:author="SD" w:date="2019-07-18T20:52:00Z"/>
                <w:rFonts w:ascii="Gill Sans MT" w:eastAsia="Arial" w:hAnsi="Gill Sans MT" w:cs="Arial"/>
                <w:b/>
                <w:i/>
                <w:sz w:val="24"/>
                <w:szCs w:val="24"/>
                <w:lang w:val="fr-FR"/>
                <w:rPrChange w:id="3151" w:author="SD" w:date="2019-07-18T20:52:00Z">
                  <w:rPr>
                    <w:ins w:id="3152" w:author="SD" w:date="2019-07-18T20:52:00Z"/>
                    <w:rFonts w:ascii="Gill Sans MT" w:eastAsia="Arial" w:hAnsi="Gill Sans MT" w:cs="Arial"/>
                    <w:b/>
                    <w:i/>
                    <w:sz w:val="24"/>
                    <w:szCs w:val="24"/>
                  </w:rPr>
                </w:rPrChange>
              </w:rPr>
            </w:pPr>
          </w:p>
          <w:p w14:paraId="609CC765" w14:textId="77777777" w:rsidR="000D6017" w:rsidRPr="000D6017" w:rsidRDefault="000D6017" w:rsidP="00F66E25">
            <w:pPr>
              <w:spacing w:after="0" w:line="240" w:lineRule="auto"/>
              <w:rPr>
                <w:ins w:id="3153" w:author="SD" w:date="2019-07-18T20:52:00Z"/>
                <w:rFonts w:ascii="Gill Sans MT" w:eastAsia="Arial" w:hAnsi="Gill Sans MT" w:cs="Arial"/>
                <w:b/>
                <w:i/>
                <w:sz w:val="24"/>
                <w:szCs w:val="24"/>
                <w:lang w:val="fr-FR"/>
                <w:rPrChange w:id="3154" w:author="SD" w:date="2019-07-18T20:52:00Z">
                  <w:rPr>
                    <w:ins w:id="3155" w:author="SD" w:date="2019-07-18T20:52:00Z"/>
                    <w:rFonts w:ascii="Gill Sans MT" w:eastAsia="Arial" w:hAnsi="Gill Sans MT" w:cs="Arial"/>
                    <w:b/>
                    <w:i/>
                    <w:sz w:val="24"/>
                    <w:szCs w:val="24"/>
                  </w:rPr>
                </w:rPrChange>
              </w:rPr>
            </w:pPr>
          </w:p>
          <w:p w14:paraId="799A5ADC" w14:textId="77777777" w:rsidR="000D6017" w:rsidRPr="000D6017" w:rsidRDefault="000D6017" w:rsidP="00F66E25">
            <w:pPr>
              <w:spacing w:after="0" w:line="240" w:lineRule="auto"/>
              <w:rPr>
                <w:ins w:id="3156" w:author="SD" w:date="2019-07-18T20:52:00Z"/>
                <w:rFonts w:ascii="Gill Sans MT" w:eastAsia="Arial" w:hAnsi="Gill Sans MT" w:cs="Arial"/>
                <w:b/>
                <w:i/>
                <w:sz w:val="24"/>
                <w:szCs w:val="24"/>
                <w:lang w:val="fr-FR"/>
                <w:rPrChange w:id="3157" w:author="SD" w:date="2019-07-18T20:52:00Z">
                  <w:rPr>
                    <w:ins w:id="3158" w:author="SD" w:date="2019-07-18T20:52:00Z"/>
                    <w:rFonts w:ascii="Gill Sans MT" w:eastAsia="Arial" w:hAnsi="Gill Sans MT" w:cs="Arial"/>
                    <w:b/>
                    <w:i/>
                    <w:sz w:val="24"/>
                    <w:szCs w:val="24"/>
                  </w:rPr>
                </w:rPrChange>
              </w:rPr>
            </w:pPr>
          </w:p>
          <w:p w14:paraId="319C9CB7" w14:textId="77777777" w:rsidR="000D6017" w:rsidRPr="000D6017" w:rsidRDefault="000D6017" w:rsidP="00F66E25">
            <w:pPr>
              <w:spacing w:after="0" w:line="240" w:lineRule="auto"/>
              <w:rPr>
                <w:ins w:id="3159" w:author="SD" w:date="2019-07-18T20:52:00Z"/>
                <w:rFonts w:ascii="Gill Sans MT" w:eastAsia="Arial" w:hAnsi="Gill Sans MT" w:cs="Arial"/>
                <w:b/>
                <w:i/>
                <w:sz w:val="24"/>
                <w:szCs w:val="24"/>
                <w:lang w:val="fr-FR"/>
                <w:rPrChange w:id="3160" w:author="SD" w:date="2019-07-18T20:52:00Z">
                  <w:rPr>
                    <w:ins w:id="3161" w:author="SD" w:date="2019-07-18T20:52:00Z"/>
                    <w:rFonts w:ascii="Gill Sans MT" w:eastAsia="Arial" w:hAnsi="Gill Sans MT" w:cs="Arial"/>
                    <w:b/>
                    <w:i/>
                    <w:sz w:val="24"/>
                    <w:szCs w:val="24"/>
                  </w:rPr>
                </w:rPrChange>
              </w:rPr>
            </w:pPr>
          </w:p>
          <w:p w14:paraId="6034D672" w14:textId="77777777" w:rsidR="000D6017" w:rsidRPr="000D6017" w:rsidRDefault="000D6017" w:rsidP="00F66E25">
            <w:pPr>
              <w:spacing w:after="0" w:line="240" w:lineRule="auto"/>
              <w:rPr>
                <w:ins w:id="3162" w:author="SD" w:date="2019-07-18T20:52:00Z"/>
                <w:rFonts w:ascii="Gill Sans MT" w:eastAsia="Arial" w:hAnsi="Gill Sans MT" w:cs="Arial"/>
                <w:b/>
                <w:i/>
                <w:sz w:val="24"/>
                <w:szCs w:val="24"/>
                <w:lang w:val="fr-FR"/>
                <w:rPrChange w:id="3163" w:author="SD" w:date="2019-07-18T20:52:00Z">
                  <w:rPr>
                    <w:ins w:id="3164" w:author="SD" w:date="2019-07-18T20:52:00Z"/>
                    <w:rFonts w:ascii="Gill Sans MT" w:eastAsia="Arial" w:hAnsi="Gill Sans MT" w:cs="Arial"/>
                    <w:b/>
                    <w:i/>
                    <w:sz w:val="24"/>
                    <w:szCs w:val="24"/>
                  </w:rPr>
                </w:rPrChange>
              </w:rPr>
            </w:pPr>
          </w:p>
          <w:p w14:paraId="6613B591" w14:textId="77777777" w:rsidR="000D6017" w:rsidRPr="000D6017" w:rsidRDefault="000D6017" w:rsidP="00F66E25">
            <w:pPr>
              <w:spacing w:after="0" w:line="240" w:lineRule="auto"/>
              <w:rPr>
                <w:ins w:id="3165" w:author="SD" w:date="2019-07-18T20:52:00Z"/>
                <w:rFonts w:ascii="Gill Sans MT" w:eastAsia="Arial" w:hAnsi="Gill Sans MT" w:cs="Arial"/>
                <w:b/>
                <w:i/>
                <w:sz w:val="24"/>
                <w:szCs w:val="24"/>
                <w:lang w:val="fr-FR"/>
                <w:rPrChange w:id="3166" w:author="SD" w:date="2019-07-18T20:52:00Z">
                  <w:rPr>
                    <w:ins w:id="3167" w:author="SD" w:date="2019-07-18T20:52:00Z"/>
                    <w:rFonts w:ascii="Gill Sans MT" w:eastAsia="Arial" w:hAnsi="Gill Sans MT" w:cs="Arial"/>
                    <w:b/>
                    <w:i/>
                    <w:sz w:val="24"/>
                    <w:szCs w:val="24"/>
                  </w:rPr>
                </w:rPrChange>
              </w:rPr>
            </w:pPr>
          </w:p>
          <w:p w14:paraId="1D2979EF" w14:textId="77777777" w:rsidR="000D6017" w:rsidRPr="000D6017" w:rsidRDefault="000D6017" w:rsidP="00F66E25">
            <w:pPr>
              <w:spacing w:after="0" w:line="240" w:lineRule="auto"/>
              <w:rPr>
                <w:ins w:id="3168" w:author="SD" w:date="2019-07-18T20:52:00Z"/>
                <w:rFonts w:ascii="Gill Sans MT" w:eastAsia="Arial" w:hAnsi="Gill Sans MT" w:cs="Arial"/>
                <w:b/>
                <w:i/>
                <w:sz w:val="24"/>
                <w:szCs w:val="24"/>
                <w:lang w:val="fr-FR"/>
                <w:rPrChange w:id="3169" w:author="SD" w:date="2019-07-18T20:52:00Z">
                  <w:rPr>
                    <w:ins w:id="3170" w:author="SD" w:date="2019-07-18T20:52:00Z"/>
                    <w:rFonts w:ascii="Gill Sans MT" w:eastAsia="Arial" w:hAnsi="Gill Sans MT" w:cs="Arial"/>
                    <w:b/>
                    <w:i/>
                    <w:sz w:val="24"/>
                    <w:szCs w:val="24"/>
                  </w:rPr>
                </w:rPrChange>
              </w:rPr>
            </w:pPr>
          </w:p>
          <w:p w14:paraId="5B377BC5" w14:textId="77777777" w:rsidR="000D6017" w:rsidRPr="000D6017" w:rsidRDefault="000D6017" w:rsidP="00F66E25">
            <w:pPr>
              <w:spacing w:after="0" w:line="240" w:lineRule="auto"/>
              <w:rPr>
                <w:ins w:id="3171" w:author="SD" w:date="2019-07-18T20:52:00Z"/>
                <w:rFonts w:ascii="Gill Sans MT" w:eastAsia="Arial" w:hAnsi="Gill Sans MT" w:cs="Arial"/>
                <w:b/>
                <w:i/>
                <w:sz w:val="24"/>
                <w:szCs w:val="24"/>
                <w:lang w:val="fr-FR"/>
                <w:rPrChange w:id="3172" w:author="SD" w:date="2019-07-18T20:52:00Z">
                  <w:rPr>
                    <w:ins w:id="3173" w:author="SD" w:date="2019-07-18T20:52:00Z"/>
                    <w:rFonts w:ascii="Gill Sans MT" w:eastAsia="Arial" w:hAnsi="Gill Sans MT" w:cs="Arial"/>
                    <w:b/>
                    <w:i/>
                    <w:sz w:val="24"/>
                    <w:szCs w:val="24"/>
                  </w:rPr>
                </w:rPrChange>
              </w:rPr>
            </w:pPr>
          </w:p>
          <w:p w14:paraId="7A942C60" w14:textId="77777777" w:rsidR="000D6017" w:rsidRPr="000D6017" w:rsidRDefault="000D6017" w:rsidP="00F66E25">
            <w:pPr>
              <w:spacing w:after="0" w:line="240" w:lineRule="auto"/>
              <w:rPr>
                <w:ins w:id="3174" w:author="SD" w:date="2019-07-18T20:52:00Z"/>
                <w:rFonts w:ascii="Gill Sans MT" w:eastAsia="Arial" w:hAnsi="Gill Sans MT" w:cs="Arial"/>
                <w:b/>
                <w:i/>
                <w:sz w:val="24"/>
                <w:szCs w:val="24"/>
                <w:lang w:val="fr-FR"/>
                <w:rPrChange w:id="3175" w:author="SD" w:date="2019-07-18T20:52:00Z">
                  <w:rPr>
                    <w:ins w:id="3176" w:author="SD" w:date="2019-07-18T20:52:00Z"/>
                    <w:rFonts w:ascii="Gill Sans MT" w:eastAsia="Arial" w:hAnsi="Gill Sans MT" w:cs="Arial"/>
                    <w:b/>
                    <w:i/>
                    <w:sz w:val="24"/>
                    <w:szCs w:val="24"/>
                  </w:rPr>
                </w:rPrChange>
              </w:rPr>
            </w:pPr>
          </w:p>
          <w:p w14:paraId="217749BA" w14:textId="77777777" w:rsidR="000D6017" w:rsidRPr="000D6017" w:rsidRDefault="000D6017" w:rsidP="00F66E25">
            <w:pPr>
              <w:spacing w:after="0" w:line="240" w:lineRule="auto"/>
              <w:rPr>
                <w:ins w:id="3177" w:author="SD" w:date="2019-07-18T20:52:00Z"/>
                <w:rFonts w:ascii="Gill Sans MT" w:eastAsia="Arial" w:hAnsi="Gill Sans MT" w:cs="Arial"/>
                <w:b/>
                <w:i/>
                <w:sz w:val="24"/>
                <w:szCs w:val="24"/>
                <w:lang w:val="fr-FR"/>
                <w:rPrChange w:id="3178" w:author="SD" w:date="2019-07-18T20:52:00Z">
                  <w:rPr>
                    <w:ins w:id="3179" w:author="SD" w:date="2019-07-18T20:52:00Z"/>
                    <w:rFonts w:ascii="Gill Sans MT" w:eastAsia="Arial" w:hAnsi="Gill Sans MT" w:cs="Arial"/>
                    <w:b/>
                    <w:i/>
                    <w:sz w:val="24"/>
                    <w:szCs w:val="24"/>
                  </w:rPr>
                </w:rPrChange>
              </w:rPr>
            </w:pPr>
          </w:p>
          <w:p w14:paraId="785418F1" w14:textId="77777777" w:rsidR="000D6017" w:rsidRPr="000D6017" w:rsidRDefault="000D6017" w:rsidP="00F66E25">
            <w:pPr>
              <w:spacing w:after="0" w:line="240" w:lineRule="auto"/>
              <w:rPr>
                <w:ins w:id="3180" w:author="SD" w:date="2019-07-18T20:52:00Z"/>
                <w:rFonts w:ascii="Gill Sans MT" w:eastAsia="Arial" w:hAnsi="Gill Sans MT" w:cs="Arial"/>
                <w:b/>
                <w:i/>
                <w:sz w:val="24"/>
                <w:szCs w:val="24"/>
                <w:lang w:val="fr-FR"/>
                <w:rPrChange w:id="3181" w:author="SD" w:date="2019-07-18T20:52:00Z">
                  <w:rPr>
                    <w:ins w:id="3182" w:author="SD" w:date="2019-07-18T20:52:00Z"/>
                    <w:rFonts w:ascii="Gill Sans MT" w:eastAsia="Arial" w:hAnsi="Gill Sans MT" w:cs="Arial"/>
                    <w:b/>
                    <w:i/>
                    <w:sz w:val="24"/>
                    <w:szCs w:val="24"/>
                  </w:rPr>
                </w:rPrChange>
              </w:rPr>
            </w:pPr>
          </w:p>
          <w:p w14:paraId="4D4DD47B" w14:textId="77777777" w:rsidR="000D6017" w:rsidRPr="000D6017" w:rsidRDefault="000D6017" w:rsidP="00F66E25">
            <w:pPr>
              <w:spacing w:after="0" w:line="240" w:lineRule="auto"/>
              <w:rPr>
                <w:ins w:id="3183" w:author="SD" w:date="2019-07-18T20:52:00Z"/>
                <w:rFonts w:ascii="Gill Sans MT" w:eastAsia="Arial" w:hAnsi="Gill Sans MT" w:cs="Arial"/>
                <w:b/>
                <w:i/>
                <w:sz w:val="24"/>
                <w:szCs w:val="24"/>
                <w:lang w:val="fr-FR"/>
                <w:rPrChange w:id="3184" w:author="SD" w:date="2019-07-18T20:52:00Z">
                  <w:rPr>
                    <w:ins w:id="3185" w:author="SD" w:date="2019-07-18T20:52:00Z"/>
                    <w:rFonts w:ascii="Gill Sans MT" w:eastAsia="Arial" w:hAnsi="Gill Sans MT" w:cs="Arial"/>
                    <w:b/>
                    <w:i/>
                    <w:sz w:val="24"/>
                    <w:szCs w:val="24"/>
                  </w:rPr>
                </w:rPrChange>
              </w:rPr>
            </w:pPr>
          </w:p>
          <w:p w14:paraId="3DDD4122" w14:textId="77777777" w:rsidR="000D6017" w:rsidRPr="000D6017" w:rsidRDefault="000D6017" w:rsidP="00F66E25">
            <w:pPr>
              <w:spacing w:after="0" w:line="240" w:lineRule="auto"/>
              <w:rPr>
                <w:ins w:id="3186" w:author="SD" w:date="2019-07-18T20:52:00Z"/>
                <w:rFonts w:ascii="Gill Sans MT" w:eastAsia="Arial" w:hAnsi="Gill Sans MT" w:cs="Arial"/>
                <w:b/>
                <w:i/>
                <w:sz w:val="24"/>
                <w:szCs w:val="24"/>
                <w:lang w:val="fr-FR"/>
                <w:rPrChange w:id="3187" w:author="SD" w:date="2019-07-18T20:52:00Z">
                  <w:rPr>
                    <w:ins w:id="3188" w:author="SD" w:date="2019-07-18T20:52:00Z"/>
                    <w:rFonts w:ascii="Gill Sans MT" w:eastAsia="Arial" w:hAnsi="Gill Sans MT" w:cs="Arial"/>
                    <w:b/>
                    <w:i/>
                    <w:sz w:val="24"/>
                    <w:szCs w:val="24"/>
                  </w:rPr>
                </w:rPrChange>
              </w:rPr>
            </w:pPr>
          </w:p>
          <w:p w14:paraId="6C189602" w14:textId="77777777" w:rsidR="000D6017" w:rsidRPr="000D6017" w:rsidRDefault="000D6017" w:rsidP="00F66E25">
            <w:pPr>
              <w:spacing w:after="0" w:line="240" w:lineRule="auto"/>
              <w:rPr>
                <w:ins w:id="3189" w:author="SD" w:date="2019-07-18T20:52:00Z"/>
                <w:rFonts w:ascii="Gill Sans MT" w:eastAsia="Arial" w:hAnsi="Gill Sans MT" w:cs="Arial"/>
                <w:b/>
                <w:i/>
                <w:sz w:val="24"/>
                <w:szCs w:val="24"/>
                <w:lang w:val="fr-FR"/>
                <w:rPrChange w:id="3190" w:author="SD" w:date="2019-07-18T20:52:00Z">
                  <w:rPr>
                    <w:ins w:id="3191" w:author="SD" w:date="2019-07-18T20:52:00Z"/>
                    <w:rFonts w:ascii="Gill Sans MT" w:eastAsia="Arial" w:hAnsi="Gill Sans MT" w:cs="Arial"/>
                    <w:b/>
                    <w:i/>
                    <w:sz w:val="24"/>
                    <w:szCs w:val="24"/>
                  </w:rPr>
                </w:rPrChange>
              </w:rPr>
            </w:pPr>
          </w:p>
          <w:p w14:paraId="063FB0B5" w14:textId="77777777" w:rsidR="000D6017" w:rsidRPr="000D6017" w:rsidRDefault="000D6017" w:rsidP="00F66E25">
            <w:pPr>
              <w:spacing w:after="0" w:line="240" w:lineRule="auto"/>
              <w:rPr>
                <w:ins w:id="3192" w:author="SD" w:date="2019-07-18T20:52:00Z"/>
                <w:rFonts w:ascii="Gill Sans MT" w:eastAsia="Arial" w:hAnsi="Gill Sans MT" w:cs="Arial"/>
                <w:b/>
                <w:i/>
                <w:sz w:val="24"/>
                <w:szCs w:val="24"/>
                <w:lang w:val="fr-FR"/>
                <w:rPrChange w:id="3193" w:author="SD" w:date="2019-07-18T20:52:00Z">
                  <w:rPr>
                    <w:ins w:id="3194" w:author="SD" w:date="2019-07-18T20:52:00Z"/>
                    <w:rFonts w:ascii="Gill Sans MT" w:eastAsia="Arial" w:hAnsi="Gill Sans MT" w:cs="Arial"/>
                    <w:b/>
                    <w:i/>
                    <w:sz w:val="24"/>
                    <w:szCs w:val="24"/>
                  </w:rPr>
                </w:rPrChange>
              </w:rPr>
            </w:pPr>
          </w:p>
          <w:p w14:paraId="546ACB79" w14:textId="77777777" w:rsidR="000D6017" w:rsidRPr="000D6017" w:rsidRDefault="000D6017" w:rsidP="00F66E25">
            <w:pPr>
              <w:spacing w:after="0" w:line="240" w:lineRule="auto"/>
              <w:rPr>
                <w:ins w:id="3195" w:author="SD" w:date="2019-07-18T20:52:00Z"/>
                <w:rFonts w:ascii="Gill Sans MT" w:eastAsia="Arial" w:hAnsi="Gill Sans MT" w:cs="Arial"/>
                <w:b/>
                <w:i/>
                <w:sz w:val="24"/>
                <w:szCs w:val="24"/>
                <w:lang w:val="fr-FR"/>
                <w:rPrChange w:id="3196" w:author="SD" w:date="2019-07-18T20:52:00Z">
                  <w:rPr>
                    <w:ins w:id="3197" w:author="SD" w:date="2019-07-18T20:52:00Z"/>
                    <w:rFonts w:ascii="Gill Sans MT" w:eastAsia="Arial" w:hAnsi="Gill Sans MT" w:cs="Arial"/>
                    <w:b/>
                    <w:i/>
                    <w:sz w:val="24"/>
                    <w:szCs w:val="24"/>
                  </w:rPr>
                </w:rPrChange>
              </w:rPr>
            </w:pPr>
          </w:p>
          <w:p w14:paraId="200CB1E2" w14:textId="77777777" w:rsidR="000D6017" w:rsidRPr="000D6017" w:rsidRDefault="000D6017" w:rsidP="00F66E25">
            <w:pPr>
              <w:spacing w:after="0" w:line="240" w:lineRule="auto"/>
              <w:rPr>
                <w:ins w:id="3198" w:author="SD" w:date="2019-07-18T20:52:00Z"/>
                <w:rFonts w:ascii="Gill Sans MT" w:eastAsia="Arial" w:hAnsi="Gill Sans MT" w:cs="Arial"/>
                <w:b/>
                <w:i/>
                <w:sz w:val="24"/>
                <w:szCs w:val="24"/>
                <w:lang w:val="fr-FR"/>
                <w:rPrChange w:id="3199" w:author="SD" w:date="2019-07-18T20:52:00Z">
                  <w:rPr>
                    <w:ins w:id="3200" w:author="SD" w:date="2019-07-18T20:52:00Z"/>
                    <w:rFonts w:ascii="Gill Sans MT" w:eastAsia="Arial" w:hAnsi="Gill Sans MT" w:cs="Arial"/>
                    <w:b/>
                    <w:i/>
                    <w:sz w:val="24"/>
                    <w:szCs w:val="24"/>
                  </w:rPr>
                </w:rPrChange>
              </w:rPr>
            </w:pPr>
          </w:p>
          <w:p w14:paraId="2210E52C" w14:textId="77777777" w:rsidR="000D6017" w:rsidRPr="000D6017" w:rsidRDefault="000D6017" w:rsidP="00F66E25">
            <w:pPr>
              <w:spacing w:after="0" w:line="240" w:lineRule="auto"/>
              <w:rPr>
                <w:ins w:id="3201" w:author="SD" w:date="2019-07-18T20:52:00Z"/>
                <w:rFonts w:ascii="Gill Sans MT" w:eastAsia="Arial" w:hAnsi="Gill Sans MT" w:cs="Arial"/>
                <w:b/>
                <w:i/>
                <w:sz w:val="24"/>
                <w:szCs w:val="24"/>
                <w:lang w:val="fr-FR"/>
                <w:rPrChange w:id="3202" w:author="SD" w:date="2019-07-18T20:52:00Z">
                  <w:rPr>
                    <w:ins w:id="3203" w:author="SD" w:date="2019-07-18T20:52:00Z"/>
                    <w:rFonts w:ascii="Gill Sans MT" w:eastAsia="Arial" w:hAnsi="Gill Sans MT" w:cs="Arial"/>
                    <w:b/>
                    <w:i/>
                    <w:sz w:val="24"/>
                    <w:szCs w:val="24"/>
                  </w:rPr>
                </w:rPrChange>
              </w:rPr>
            </w:pPr>
          </w:p>
          <w:p w14:paraId="7D349A0E" w14:textId="77777777" w:rsidR="000D6017" w:rsidRPr="000D6017" w:rsidRDefault="000D6017" w:rsidP="00F66E25">
            <w:pPr>
              <w:spacing w:after="0" w:line="240" w:lineRule="auto"/>
              <w:rPr>
                <w:ins w:id="3204" w:author="SD" w:date="2019-07-18T20:52:00Z"/>
                <w:rFonts w:ascii="Gill Sans MT" w:eastAsia="Arial" w:hAnsi="Gill Sans MT" w:cs="Arial"/>
                <w:b/>
                <w:i/>
                <w:sz w:val="24"/>
                <w:szCs w:val="24"/>
                <w:lang w:val="fr-FR"/>
                <w:rPrChange w:id="3205" w:author="SD" w:date="2019-07-18T20:52:00Z">
                  <w:rPr>
                    <w:ins w:id="3206" w:author="SD" w:date="2019-07-18T20:52:00Z"/>
                    <w:rFonts w:ascii="Gill Sans MT" w:eastAsia="Arial" w:hAnsi="Gill Sans MT" w:cs="Arial"/>
                    <w:b/>
                    <w:i/>
                    <w:sz w:val="24"/>
                    <w:szCs w:val="24"/>
                  </w:rPr>
                </w:rPrChange>
              </w:rPr>
            </w:pPr>
          </w:p>
          <w:p w14:paraId="6606F974" w14:textId="77777777" w:rsidR="000D6017" w:rsidRPr="000D6017" w:rsidRDefault="000D6017" w:rsidP="00F66E25">
            <w:pPr>
              <w:spacing w:after="0" w:line="240" w:lineRule="auto"/>
              <w:rPr>
                <w:ins w:id="3207" w:author="SD" w:date="2019-07-18T20:52:00Z"/>
                <w:rFonts w:ascii="Gill Sans MT" w:eastAsia="Arial" w:hAnsi="Gill Sans MT" w:cs="Arial"/>
                <w:b/>
                <w:i/>
                <w:sz w:val="24"/>
                <w:szCs w:val="24"/>
                <w:lang w:val="fr-FR"/>
                <w:rPrChange w:id="3208" w:author="SD" w:date="2019-07-18T20:52:00Z">
                  <w:rPr>
                    <w:ins w:id="3209" w:author="SD" w:date="2019-07-18T20:52:00Z"/>
                    <w:rFonts w:ascii="Gill Sans MT" w:eastAsia="Arial" w:hAnsi="Gill Sans MT" w:cs="Arial"/>
                    <w:b/>
                    <w:i/>
                    <w:sz w:val="24"/>
                    <w:szCs w:val="24"/>
                  </w:rPr>
                </w:rPrChange>
              </w:rPr>
            </w:pPr>
          </w:p>
          <w:p w14:paraId="349CC669" w14:textId="77777777" w:rsidR="000D6017" w:rsidRPr="000D6017" w:rsidRDefault="000D6017" w:rsidP="00F66E25">
            <w:pPr>
              <w:spacing w:after="0" w:line="240" w:lineRule="auto"/>
              <w:rPr>
                <w:ins w:id="3210" w:author="SD" w:date="2019-07-18T20:52:00Z"/>
                <w:rFonts w:ascii="Gill Sans MT" w:eastAsia="Arial" w:hAnsi="Gill Sans MT" w:cs="Arial"/>
                <w:b/>
                <w:i/>
                <w:sz w:val="24"/>
                <w:szCs w:val="24"/>
                <w:lang w:val="fr-FR"/>
                <w:rPrChange w:id="3211" w:author="SD" w:date="2019-07-18T20:52:00Z">
                  <w:rPr>
                    <w:ins w:id="3212" w:author="SD" w:date="2019-07-18T20:52:00Z"/>
                    <w:rFonts w:ascii="Gill Sans MT" w:eastAsia="Arial" w:hAnsi="Gill Sans MT" w:cs="Arial"/>
                    <w:b/>
                    <w:i/>
                    <w:sz w:val="24"/>
                    <w:szCs w:val="24"/>
                  </w:rPr>
                </w:rPrChange>
              </w:rPr>
            </w:pPr>
          </w:p>
          <w:p w14:paraId="7D7479DD" w14:textId="77777777" w:rsidR="000D6017" w:rsidRPr="000D6017" w:rsidRDefault="000D6017" w:rsidP="00F66E25">
            <w:pPr>
              <w:spacing w:after="0" w:line="240" w:lineRule="auto"/>
              <w:rPr>
                <w:ins w:id="3213" w:author="SD" w:date="2019-07-18T20:52:00Z"/>
                <w:rFonts w:ascii="Gill Sans MT" w:eastAsia="Arial" w:hAnsi="Gill Sans MT" w:cs="Arial"/>
                <w:b/>
                <w:i/>
                <w:sz w:val="24"/>
                <w:szCs w:val="24"/>
                <w:lang w:val="fr-FR"/>
                <w:rPrChange w:id="3214" w:author="SD" w:date="2019-07-18T20:52:00Z">
                  <w:rPr>
                    <w:ins w:id="3215" w:author="SD" w:date="2019-07-18T20:52:00Z"/>
                    <w:rFonts w:ascii="Gill Sans MT" w:eastAsia="Arial" w:hAnsi="Gill Sans MT" w:cs="Arial"/>
                    <w:b/>
                    <w:i/>
                    <w:sz w:val="24"/>
                    <w:szCs w:val="24"/>
                  </w:rPr>
                </w:rPrChange>
              </w:rPr>
            </w:pPr>
          </w:p>
          <w:p w14:paraId="78741DAD" w14:textId="77777777" w:rsidR="000D6017" w:rsidRPr="000D6017" w:rsidRDefault="000D6017" w:rsidP="00F66E25">
            <w:pPr>
              <w:spacing w:after="0" w:line="240" w:lineRule="auto"/>
              <w:rPr>
                <w:ins w:id="3216" w:author="SD" w:date="2019-07-18T20:52:00Z"/>
                <w:rFonts w:ascii="Gill Sans MT" w:eastAsia="Arial" w:hAnsi="Gill Sans MT" w:cs="Arial"/>
                <w:b/>
                <w:i/>
                <w:sz w:val="24"/>
                <w:szCs w:val="24"/>
                <w:lang w:val="fr-FR"/>
                <w:rPrChange w:id="3217" w:author="SD" w:date="2019-07-18T20:52:00Z">
                  <w:rPr>
                    <w:ins w:id="3218" w:author="SD" w:date="2019-07-18T20:52:00Z"/>
                    <w:rFonts w:ascii="Gill Sans MT" w:eastAsia="Arial" w:hAnsi="Gill Sans MT" w:cs="Arial"/>
                    <w:b/>
                    <w:i/>
                    <w:sz w:val="24"/>
                    <w:szCs w:val="24"/>
                  </w:rPr>
                </w:rPrChange>
              </w:rPr>
            </w:pPr>
          </w:p>
          <w:p w14:paraId="19A36292" w14:textId="77777777" w:rsidR="000D6017" w:rsidRPr="000D6017" w:rsidRDefault="000D6017" w:rsidP="00F66E25">
            <w:pPr>
              <w:spacing w:after="0" w:line="240" w:lineRule="auto"/>
              <w:rPr>
                <w:ins w:id="3219" w:author="SD" w:date="2019-07-18T20:52:00Z"/>
                <w:rFonts w:ascii="Gill Sans MT" w:eastAsia="Arial" w:hAnsi="Gill Sans MT" w:cs="Arial"/>
                <w:b/>
                <w:i/>
                <w:sz w:val="24"/>
                <w:szCs w:val="24"/>
                <w:lang w:val="fr-FR"/>
                <w:rPrChange w:id="3220" w:author="SD" w:date="2019-07-18T20:52:00Z">
                  <w:rPr>
                    <w:ins w:id="3221" w:author="SD" w:date="2019-07-18T20:52:00Z"/>
                    <w:rFonts w:ascii="Gill Sans MT" w:eastAsia="Arial" w:hAnsi="Gill Sans MT" w:cs="Arial"/>
                    <w:b/>
                    <w:i/>
                    <w:sz w:val="24"/>
                    <w:szCs w:val="24"/>
                  </w:rPr>
                </w:rPrChange>
              </w:rPr>
            </w:pPr>
          </w:p>
          <w:p w14:paraId="2C094418" w14:textId="77777777" w:rsidR="000D6017" w:rsidRPr="000D6017" w:rsidRDefault="000D6017" w:rsidP="00F66E25">
            <w:pPr>
              <w:spacing w:after="0" w:line="240" w:lineRule="auto"/>
              <w:rPr>
                <w:ins w:id="3222" w:author="SD" w:date="2019-07-18T20:52:00Z"/>
                <w:rFonts w:ascii="Gill Sans MT" w:eastAsia="Arial" w:hAnsi="Gill Sans MT" w:cs="Arial"/>
                <w:b/>
                <w:i/>
                <w:sz w:val="24"/>
                <w:szCs w:val="24"/>
                <w:lang w:val="fr-FR"/>
                <w:rPrChange w:id="3223" w:author="SD" w:date="2019-07-18T20:52:00Z">
                  <w:rPr>
                    <w:ins w:id="3224" w:author="SD" w:date="2019-07-18T20:52:00Z"/>
                    <w:rFonts w:ascii="Gill Sans MT" w:eastAsia="Arial" w:hAnsi="Gill Sans MT" w:cs="Arial"/>
                    <w:b/>
                    <w:i/>
                    <w:sz w:val="24"/>
                    <w:szCs w:val="24"/>
                  </w:rPr>
                </w:rPrChange>
              </w:rPr>
            </w:pPr>
          </w:p>
          <w:p w14:paraId="7A862A60" w14:textId="77777777" w:rsidR="000D6017" w:rsidRPr="000D6017" w:rsidRDefault="000D6017" w:rsidP="00F66E25">
            <w:pPr>
              <w:spacing w:after="0" w:line="240" w:lineRule="auto"/>
              <w:rPr>
                <w:ins w:id="3225" w:author="SD" w:date="2019-07-18T20:52:00Z"/>
                <w:rFonts w:ascii="Gill Sans MT" w:eastAsia="Arial" w:hAnsi="Gill Sans MT" w:cs="Arial"/>
                <w:b/>
                <w:i/>
                <w:sz w:val="24"/>
                <w:szCs w:val="24"/>
                <w:lang w:val="fr-FR"/>
                <w:rPrChange w:id="3226" w:author="SD" w:date="2019-07-18T20:52:00Z">
                  <w:rPr>
                    <w:ins w:id="3227" w:author="SD" w:date="2019-07-18T20:52:00Z"/>
                    <w:rFonts w:ascii="Gill Sans MT" w:eastAsia="Arial" w:hAnsi="Gill Sans MT" w:cs="Arial"/>
                    <w:b/>
                    <w:i/>
                    <w:sz w:val="24"/>
                    <w:szCs w:val="24"/>
                  </w:rPr>
                </w:rPrChange>
              </w:rPr>
            </w:pPr>
          </w:p>
          <w:p w14:paraId="0814A707" w14:textId="77777777" w:rsidR="000D6017" w:rsidRPr="000D6017" w:rsidRDefault="000D6017" w:rsidP="00F66E25">
            <w:pPr>
              <w:spacing w:after="0" w:line="240" w:lineRule="auto"/>
              <w:rPr>
                <w:ins w:id="3228" w:author="SD" w:date="2019-07-18T20:52:00Z"/>
                <w:rFonts w:ascii="Gill Sans MT" w:eastAsia="Arial" w:hAnsi="Gill Sans MT" w:cs="Arial"/>
                <w:b/>
                <w:i/>
                <w:sz w:val="24"/>
                <w:szCs w:val="24"/>
                <w:lang w:val="fr-FR"/>
                <w:rPrChange w:id="3229" w:author="SD" w:date="2019-07-18T20:52:00Z">
                  <w:rPr>
                    <w:ins w:id="3230" w:author="SD" w:date="2019-07-18T20:52:00Z"/>
                    <w:rFonts w:ascii="Gill Sans MT" w:eastAsia="Arial" w:hAnsi="Gill Sans MT" w:cs="Arial"/>
                    <w:b/>
                    <w:i/>
                    <w:sz w:val="24"/>
                    <w:szCs w:val="24"/>
                  </w:rPr>
                </w:rPrChange>
              </w:rPr>
            </w:pPr>
          </w:p>
          <w:p w14:paraId="1B587EA7" w14:textId="77777777" w:rsidR="000D6017" w:rsidRPr="000D6017" w:rsidRDefault="000D6017" w:rsidP="00F66E25">
            <w:pPr>
              <w:spacing w:after="0" w:line="240" w:lineRule="auto"/>
              <w:rPr>
                <w:ins w:id="3231" w:author="SD" w:date="2019-07-18T20:52:00Z"/>
                <w:rFonts w:ascii="Gill Sans MT" w:eastAsia="Arial" w:hAnsi="Gill Sans MT" w:cs="Arial"/>
                <w:b/>
                <w:i/>
                <w:sz w:val="24"/>
                <w:szCs w:val="24"/>
                <w:lang w:val="fr-FR"/>
                <w:rPrChange w:id="3232" w:author="SD" w:date="2019-07-18T20:52:00Z">
                  <w:rPr>
                    <w:ins w:id="3233" w:author="SD" w:date="2019-07-18T20:52:00Z"/>
                    <w:rFonts w:ascii="Gill Sans MT" w:eastAsia="Arial" w:hAnsi="Gill Sans MT" w:cs="Arial"/>
                    <w:b/>
                    <w:i/>
                    <w:sz w:val="24"/>
                    <w:szCs w:val="24"/>
                  </w:rPr>
                </w:rPrChange>
              </w:rPr>
            </w:pPr>
          </w:p>
          <w:p w14:paraId="2CFF8E9B" w14:textId="77777777" w:rsidR="000D6017" w:rsidRPr="000D6017" w:rsidRDefault="000D6017" w:rsidP="00F66E25">
            <w:pPr>
              <w:spacing w:after="0" w:line="240" w:lineRule="auto"/>
              <w:rPr>
                <w:ins w:id="3234" w:author="SD" w:date="2019-07-18T20:52:00Z"/>
                <w:rFonts w:ascii="Gill Sans MT" w:eastAsia="Arial" w:hAnsi="Gill Sans MT" w:cs="Arial"/>
                <w:b/>
                <w:i/>
                <w:sz w:val="24"/>
                <w:szCs w:val="24"/>
                <w:lang w:val="fr-FR"/>
                <w:rPrChange w:id="3235" w:author="SD" w:date="2019-07-18T20:52:00Z">
                  <w:rPr>
                    <w:ins w:id="3236" w:author="SD" w:date="2019-07-18T20:52:00Z"/>
                    <w:rFonts w:ascii="Gill Sans MT" w:eastAsia="Arial" w:hAnsi="Gill Sans MT" w:cs="Arial"/>
                    <w:b/>
                    <w:i/>
                    <w:sz w:val="24"/>
                    <w:szCs w:val="24"/>
                  </w:rPr>
                </w:rPrChange>
              </w:rPr>
            </w:pPr>
          </w:p>
          <w:p w14:paraId="630EA427" w14:textId="77777777" w:rsidR="000D6017" w:rsidRPr="000D6017" w:rsidRDefault="000D6017" w:rsidP="00F66E25">
            <w:pPr>
              <w:spacing w:after="0" w:line="240" w:lineRule="auto"/>
              <w:rPr>
                <w:ins w:id="3237" w:author="SD" w:date="2019-07-18T20:52:00Z"/>
                <w:rFonts w:ascii="Gill Sans MT" w:eastAsia="Arial" w:hAnsi="Gill Sans MT" w:cs="Arial"/>
                <w:b/>
                <w:i/>
                <w:sz w:val="24"/>
                <w:szCs w:val="24"/>
                <w:lang w:val="fr-FR"/>
                <w:rPrChange w:id="3238" w:author="SD" w:date="2019-07-18T20:52:00Z">
                  <w:rPr>
                    <w:ins w:id="3239" w:author="SD" w:date="2019-07-18T20:52:00Z"/>
                    <w:rFonts w:ascii="Gill Sans MT" w:eastAsia="Arial" w:hAnsi="Gill Sans MT" w:cs="Arial"/>
                    <w:b/>
                    <w:i/>
                    <w:sz w:val="24"/>
                    <w:szCs w:val="24"/>
                  </w:rPr>
                </w:rPrChange>
              </w:rPr>
            </w:pPr>
          </w:p>
          <w:p w14:paraId="43BC4FD3" w14:textId="77777777" w:rsidR="000D6017" w:rsidRPr="000D6017" w:rsidRDefault="000D6017" w:rsidP="00F66E25">
            <w:pPr>
              <w:spacing w:after="0" w:line="240" w:lineRule="auto"/>
              <w:rPr>
                <w:ins w:id="3240" w:author="SD" w:date="2019-07-18T20:52:00Z"/>
                <w:rFonts w:ascii="Gill Sans MT" w:eastAsia="Arial" w:hAnsi="Gill Sans MT" w:cs="Arial"/>
                <w:b/>
                <w:i/>
                <w:sz w:val="24"/>
                <w:szCs w:val="24"/>
                <w:lang w:val="fr-FR"/>
                <w:rPrChange w:id="3241" w:author="SD" w:date="2019-07-18T20:52:00Z">
                  <w:rPr>
                    <w:ins w:id="3242" w:author="SD" w:date="2019-07-18T20:52:00Z"/>
                    <w:rFonts w:ascii="Gill Sans MT" w:eastAsia="Arial" w:hAnsi="Gill Sans MT" w:cs="Arial"/>
                    <w:b/>
                    <w:i/>
                    <w:sz w:val="24"/>
                    <w:szCs w:val="24"/>
                  </w:rPr>
                </w:rPrChange>
              </w:rPr>
            </w:pPr>
          </w:p>
          <w:p w14:paraId="2A4F1B75" w14:textId="77777777" w:rsidR="000D6017" w:rsidRPr="000D6017" w:rsidRDefault="000D6017" w:rsidP="00F66E25">
            <w:pPr>
              <w:spacing w:after="0" w:line="240" w:lineRule="auto"/>
              <w:rPr>
                <w:ins w:id="3243" w:author="SD" w:date="2019-07-18T20:52:00Z"/>
                <w:rFonts w:ascii="Gill Sans MT" w:eastAsia="Arial" w:hAnsi="Gill Sans MT" w:cs="Arial"/>
                <w:b/>
                <w:i/>
                <w:sz w:val="24"/>
                <w:szCs w:val="24"/>
                <w:lang w:val="fr-FR"/>
                <w:rPrChange w:id="3244" w:author="SD" w:date="2019-07-18T20:52:00Z">
                  <w:rPr>
                    <w:ins w:id="3245" w:author="SD" w:date="2019-07-18T20:52:00Z"/>
                    <w:rFonts w:ascii="Gill Sans MT" w:eastAsia="Arial" w:hAnsi="Gill Sans MT" w:cs="Arial"/>
                    <w:b/>
                    <w:i/>
                    <w:sz w:val="24"/>
                    <w:szCs w:val="24"/>
                  </w:rPr>
                </w:rPrChange>
              </w:rPr>
            </w:pPr>
          </w:p>
          <w:p w14:paraId="37DD2E1F" w14:textId="77777777" w:rsidR="000D6017" w:rsidRPr="000D6017" w:rsidRDefault="000D6017" w:rsidP="00F66E25">
            <w:pPr>
              <w:spacing w:after="0" w:line="240" w:lineRule="auto"/>
              <w:rPr>
                <w:ins w:id="3246" w:author="SD" w:date="2019-07-18T20:52:00Z"/>
                <w:rFonts w:ascii="Gill Sans MT" w:eastAsia="Arial" w:hAnsi="Gill Sans MT" w:cs="Arial"/>
                <w:b/>
                <w:i/>
                <w:sz w:val="24"/>
                <w:szCs w:val="24"/>
                <w:lang w:val="fr-FR"/>
                <w:rPrChange w:id="3247" w:author="SD" w:date="2019-07-18T20:52:00Z">
                  <w:rPr>
                    <w:ins w:id="3248" w:author="SD" w:date="2019-07-18T20:52:00Z"/>
                    <w:rFonts w:ascii="Gill Sans MT" w:eastAsia="Arial" w:hAnsi="Gill Sans MT" w:cs="Arial"/>
                    <w:b/>
                    <w:i/>
                    <w:sz w:val="24"/>
                    <w:szCs w:val="24"/>
                  </w:rPr>
                </w:rPrChange>
              </w:rPr>
            </w:pPr>
          </w:p>
          <w:p w14:paraId="3B3F3434" w14:textId="77777777" w:rsidR="000D6017" w:rsidRPr="000D6017" w:rsidRDefault="000D6017" w:rsidP="00F66E25">
            <w:pPr>
              <w:spacing w:after="0" w:line="240" w:lineRule="auto"/>
              <w:rPr>
                <w:ins w:id="3249" w:author="SD" w:date="2019-07-18T20:52:00Z"/>
                <w:rFonts w:ascii="Gill Sans MT" w:eastAsia="Arial" w:hAnsi="Gill Sans MT" w:cs="Arial"/>
                <w:b/>
                <w:i/>
                <w:sz w:val="24"/>
                <w:szCs w:val="24"/>
                <w:lang w:val="fr-FR"/>
                <w:rPrChange w:id="3250" w:author="SD" w:date="2019-07-18T20:52:00Z">
                  <w:rPr>
                    <w:ins w:id="3251" w:author="SD" w:date="2019-07-18T20:52:00Z"/>
                    <w:rFonts w:ascii="Gill Sans MT" w:eastAsia="Arial" w:hAnsi="Gill Sans MT" w:cs="Arial"/>
                    <w:b/>
                    <w:i/>
                    <w:sz w:val="24"/>
                    <w:szCs w:val="24"/>
                  </w:rPr>
                </w:rPrChange>
              </w:rPr>
            </w:pPr>
          </w:p>
          <w:p w14:paraId="02C279AC" w14:textId="77777777" w:rsidR="000D6017" w:rsidRPr="000D6017" w:rsidRDefault="000D6017" w:rsidP="00F66E25">
            <w:pPr>
              <w:spacing w:after="0" w:line="240" w:lineRule="auto"/>
              <w:rPr>
                <w:ins w:id="3252" w:author="SD" w:date="2019-07-18T20:52:00Z"/>
                <w:rFonts w:ascii="Gill Sans MT" w:eastAsia="Arial" w:hAnsi="Gill Sans MT" w:cs="Arial"/>
                <w:b/>
                <w:i/>
                <w:sz w:val="24"/>
                <w:szCs w:val="24"/>
                <w:lang w:val="fr-FR"/>
                <w:rPrChange w:id="3253" w:author="SD" w:date="2019-07-18T20:52:00Z">
                  <w:rPr>
                    <w:ins w:id="3254" w:author="SD" w:date="2019-07-18T20:52:00Z"/>
                    <w:rFonts w:ascii="Gill Sans MT" w:eastAsia="Arial" w:hAnsi="Gill Sans MT" w:cs="Arial"/>
                    <w:b/>
                    <w:i/>
                    <w:sz w:val="24"/>
                    <w:szCs w:val="24"/>
                  </w:rPr>
                </w:rPrChange>
              </w:rPr>
            </w:pPr>
          </w:p>
          <w:p w14:paraId="79C27999" w14:textId="77777777" w:rsidR="000D6017" w:rsidRPr="000D6017" w:rsidRDefault="000D6017" w:rsidP="00F66E25">
            <w:pPr>
              <w:spacing w:after="0" w:line="240" w:lineRule="auto"/>
              <w:rPr>
                <w:ins w:id="3255" w:author="SD" w:date="2019-07-18T20:52:00Z"/>
                <w:rFonts w:ascii="Gill Sans MT" w:eastAsia="Arial" w:hAnsi="Gill Sans MT" w:cs="Arial"/>
                <w:b/>
                <w:i/>
                <w:sz w:val="24"/>
                <w:szCs w:val="24"/>
                <w:lang w:val="fr-FR"/>
                <w:rPrChange w:id="3256" w:author="SD" w:date="2019-07-18T20:52:00Z">
                  <w:rPr>
                    <w:ins w:id="3257" w:author="SD" w:date="2019-07-18T20:52:00Z"/>
                    <w:rFonts w:ascii="Gill Sans MT" w:eastAsia="Arial" w:hAnsi="Gill Sans MT" w:cs="Arial"/>
                    <w:b/>
                    <w:i/>
                    <w:sz w:val="24"/>
                    <w:szCs w:val="24"/>
                  </w:rPr>
                </w:rPrChange>
              </w:rPr>
            </w:pPr>
          </w:p>
          <w:p w14:paraId="34BFD2AE" w14:textId="77777777" w:rsidR="000D6017" w:rsidRPr="000D6017" w:rsidRDefault="000D6017" w:rsidP="00F66E25">
            <w:pPr>
              <w:spacing w:after="0" w:line="240" w:lineRule="auto"/>
              <w:rPr>
                <w:ins w:id="3258" w:author="SD" w:date="2019-07-18T20:52:00Z"/>
                <w:rFonts w:ascii="Gill Sans MT" w:eastAsia="Arial" w:hAnsi="Gill Sans MT" w:cs="Arial"/>
                <w:b/>
                <w:i/>
                <w:sz w:val="24"/>
                <w:szCs w:val="24"/>
                <w:lang w:val="fr-FR"/>
                <w:rPrChange w:id="3259" w:author="SD" w:date="2019-07-18T20:52:00Z">
                  <w:rPr>
                    <w:ins w:id="3260" w:author="SD" w:date="2019-07-18T20:52:00Z"/>
                    <w:rFonts w:ascii="Gill Sans MT" w:eastAsia="Arial" w:hAnsi="Gill Sans MT" w:cs="Arial"/>
                    <w:b/>
                    <w:i/>
                    <w:sz w:val="24"/>
                    <w:szCs w:val="24"/>
                  </w:rPr>
                </w:rPrChange>
              </w:rPr>
            </w:pPr>
          </w:p>
          <w:p w14:paraId="3E021D93" w14:textId="77777777" w:rsidR="000D6017" w:rsidRPr="000D6017" w:rsidRDefault="000D6017" w:rsidP="00F66E25">
            <w:pPr>
              <w:spacing w:after="0" w:line="240" w:lineRule="auto"/>
              <w:rPr>
                <w:ins w:id="3261" w:author="SD" w:date="2019-07-18T20:52:00Z"/>
                <w:rFonts w:ascii="Gill Sans MT" w:eastAsia="Arial" w:hAnsi="Gill Sans MT" w:cs="Arial"/>
                <w:b/>
                <w:i/>
                <w:sz w:val="24"/>
                <w:szCs w:val="24"/>
                <w:lang w:val="fr-FR"/>
                <w:rPrChange w:id="3262" w:author="SD" w:date="2019-07-18T20:52:00Z">
                  <w:rPr>
                    <w:ins w:id="3263" w:author="SD" w:date="2019-07-18T20:52:00Z"/>
                    <w:rFonts w:ascii="Gill Sans MT" w:eastAsia="Arial" w:hAnsi="Gill Sans MT" w:cs="Arial"/>
                    <w:b/>
                    <w:i/>
                    <w:sz w:val="24"/>
                    <w:szCs w:val="24"/>
                  </w:rPr>
                </w:rPrChange>
              </w:rPr>
            </w:pPr>
          </w:p>
          <w:p w14:paraId="72356B5D" w14:textId="77777777" w:rsidR="000D6017" w:rsidRPr="000D6017" w:rsidRDefault="000D6017" w:rsidP="00F66E25">
            <w:pPr>
              <w:spacing w:after="0" w:line="240" w:lineRule="auto"/>
              <w:rPr>
                <w:ins w:id="3264" w:author="SD" w:date="2019-07-18T20:52:00Z"/>
                <w:rFonts w:ascii="Gill Sans MT" w:eastAsia="Arial" w:hAnsi="Gill Sans MT" w:cs="Arial"/>
                <w:b/>
                <w:i/>
                <w:sz w:val="24"/>
                <w:szCs w:val="24"/>
                <w:lang w:val="fr-FR"/>
                <w:rPrChange w:id="3265" w:author="SD" w:date="2019-07-18T20:52:00Z">
                  <w:rPr>
                    <w:ins w:id="3266" w:author="SD" w:date="2019-07-18T20:52:00Z"/>
                    <w:rFonts w:ascii="Gill Sans MT" w:eastAsia="Arial" w:hAnsi="Gill Sans MT" w:cs="Arial"/>
                    <w:b/>
                    <w:i/>
                    <w:sz w:val="24"/>
                    <w:szCs w:val="24"/>
                  </w:rPr>
                </w:rPrChange>
              </w:rPr>
            </w:pPr>
          </w:p>
          <w:p w14:paraId="0664BC42" w14:textId="77777777" w:rsidR="000D6017" w:rsidRPr="000D6017" w:rsidRDefault="000D6017" w:rsidP="00F66E25">
            <w:pPr>
              <w:spacing w:after="0" w:line="240" w:lineRule="auto"/>
              <w:rPr>
                <w:ins w:id="3267" w:author="SD" w:date="2019-07-18T20:52:00Z"/>
                <w:rFonts w:ascii="Gill Sans MT" w:eastAsia="Arial" w:hAnsi="Gill Sans MT" w:cs="Arial"/>
                <w:b/>
                <w:i/>
                <w:sz w:val="24"/>
                <w:szCs w:val="24"/>
                <w:lang w:val="fr-FR"/>
                <w:rPrChange w:id="3268" w:author="SD" w:date="2019-07-18T20:52:00Z">
                  <w:rPr>
                    <w:ins w:id="3269" w:author="SD" w:date="2019-07-18T20:52:00Z"/>
                    <w:rFonts w:ascii="Gill Sans MT" w:eastAsia="Arial" w:hAnsi="Gill Sans MT" w:cs="Arial"/>
                    <w:b/>
                    <w:i/>
                    <w:sz w:val="24"/>
                    <w:szCs w:val="24"/>
                  </w:rPr>
                </w:rPrChange>
              </w:rPr>
            </w:pPr>
          </w:p>
          <w:p w14:paraId="6196F1FD" w14:textId="77777777" w:rsidR="000D6017" w:rsidRPr="000D6017" w:rsidRDefault="000D6017" w:rsidP="00F66E25">
            <w:pPr>
              <w:spacing w:after="0" w:line="240" w:lineRule="auto"/>
              <w:rPr>
                <w:ins w:id="3270" w:author="SD" w:date="2019-07-18T20:52:00Z"/>
                <w:rFonts w:ascii="Gill Sans MT" w:eastAsia="Arial" w:hAnsi="Gill Sans MT" w:cs="Arial"/>
                <w:b/>
                <w:i/>
                <w:sz w:val="24"/>
                <w:szCs w:val="24"/>
                <w:lang w:val="fr-FR"/>
                <w:rPrChange w:id="3271" w:author="SD" w:date="2019-07-18T20:52:00Z">
                  <w:rPr>
                    <w:ins w:id="3272" w:author="SD" w:date="2019-07-18T20:52:00Z"/>
                    <w:rFonts w:ascii="Gill Sans MT" w:eastAsia="Arial" w:hAnsi="Gill Sans MT" w:cs="Arial"/>
                    <w:b/>
                    <w:i/>
                    <w:sz w:val="24"/>
                    <w:szCs w:val="24"/>
                  </w:rPr>
                </w:rPrChange>
              </w:rPr>
            </w:pPr>
          </w:p>
          <w:p w14:paraId="76CE51B8" w14:textId="77777777" w:rsidR="000D6017" w:rsidRPr="000D6017" w:rsidRDefault="000D6017" w:rsidP="00F66E25">
            <w:pPr>
              <w:spacing w:after="0" w:line="240" w:lineRule="auto"/>
              <w:rPr>
                <w:ins w:id="3273" w:author="SD" w:date="2019-07-18T20:52:00Z"/>
                <w:rFonts w:ascii="Gill Sans MT" w:eastAsia="Arial" w:hAnsi="Gill Sans MT" w:cs="Arial"/>
                <w:b/>
                <w:i/>
                <w:sz w:val="24"/>
                <w:szCs w:val="24"/>
                <w:lang w:val="fr-FR"/>
                <w:rPrChange w:id="3274" w:author="SD" w:date="2019-07-18T20:52:00Z">
                  <w:rPr>
                    <w:ins w:id="3275" w:author="SD" w:date="2019-07-18T20:52:00Z"/>
                    <w:rFonts w:ascii="Gill Sans MT" w:eastAsia="Arial" w:hAnsi="Gill Sans MT" w:cs="Arial"/>
                    <w:b/>
                    <w:i/>
                    <w:sz w:val="24"/>
                    <w:szCs w:val="24"/>
                  </w:rPr>
                </w:rPrChange>
              </w:rPr>
            </w:pPr>
          </w:p>
          <w:p w14:paraId="642205BD" w14:textId="77777777" w:rsidR="000D6017" w:rsidRPr="000D6017" w:rsidRDefault="000D6017" w:rsidP="00F66E25">
            <w:pPr>
              <w:spacing w:after="0" w:line="240" w:lineRule="auto"/>
              <w:rPr>
                <w:ins w:id="3276" w:author="SD" w:date="2019-07-18T20:52:00Z"/>
                <w:rFonts w:ascii="Gill Sans MT" w:eastAsia="Arial" w:hAnsi="Gill Sans MT" w:cs="Arial"/>
                <w:b/>
                <w:i/>
                <w:sz w:val="24"/>
                <w:szCs w:val="24"/>
                <w:lang w:val="fr-FR"/>
                <w:rPrChange w:id="3277" w:author="SD" w:date="2019-07-18T20:52:00Z">
                  <w:rPr>
                    <w:ins w:id="3278" w:author="SD" w:date="2019-07-18T20:52:00Z"/>
                    <w:rFonts w:ascii="Gill Sans MT" w:eastAsia="Arial" w:hAnsi="Gill Sans MT" w:cs="Arial"/>
                    <w:b/>
                    <w:i/>
                    <w:sz w:val="24"/>
                    <w:szCs w:val="24"/>
                  </w:rPr>
                </w:rPrChange>
              </w:rPr>
            </w:pPr>
          </w:p>
          <w:p w14:paraId="08431448" w14:textId="77777777" w:rsidR="000D6017" w:rsidRPr="000D6017" w:rsidRDefault="000D6017" w:rsidP="00F66E25">
            <w:pPr>
              <w:spacing w:after="0" w:line="240" w:lineRule="auto"/>
              <w:rPr>
                <w:ins w:id="3279" w:author="SD" w:date="2019-07-18T20:52:00Z"/>
                <w:rFonts w:ascii="Gill Sans MT" w:eastAsia="Arial" w:hAnsi="Gill Sans MT" w:cs="Arial"/>
                <w:b/>
                <w:i/>
                <w:sz w:val="24"/>
                <w:szCs w:val="24"/>
                <w:lang w:val="fr-FR"/>
                <w:rPrChange w:id="3280" w:author="SD" w:date="2019-07-18T20:52:00Z">
                  <w:rPr>
                    <w:ins w:id="3281" w:author="SD" w:date="2019-07-18T20:52:00Z"/>
                    <w:rFonts w:ascii="Gill Sans MT" w:eastAsia="Arial" w:hAnsi="Gill Sans MT" w:cs="Arial"/>
                    <w:b/>
                    <w:i/>
                    <w:sz w:val="24"/>
                    <w:szCs w:val="24"/>
                  </w:rPr>
                </w:rPrChange>
              </w:rPr>
            </w:pPr>
          </w:p>
          <w:p w14:paraId="106DC1DC" w14:textId="77777777" w:rsidR="000D6017" w:rsidRPr="000D6017" w:rsidRDefault="000D6017" w:rsidP="00F66E25">
            <w:pPr>
              <w:spacing w:after="0" w:line="240" w:lineRule="auto"/>
              <w:rPr>
                <w:ins w:id="3282" w:author="SD" w:date="2019-07-18T20:52:00Z"/>
                <w:rFonts w:ascii="Gill Sans MT" w:eastAsia="Arial" w:hAnsi="Gill Sans MT" w:cs="Arial"/>
                <w:b/>
                <w:i/>
                <w:sz w:val="24"/>
                <w:szCs w:val="24"/>
                <w:lang w:val="fr-FR"/>
                <w:rPrChange w:id="3283" w:author="SD" w:date="2019-07-18T20:52:00Z">
                  <w:rPr>
                    <w:ins w:id="3284" w:author="SD" w:date="2019-07-18T20:52:00Z"/>
                    <w:rFonts w:ascii="Gill Sans MT" w:eastAsia="Arial" w:hAnsi="Gill Sans MT" w:cs="Arial"/>
                    <w:b/>
                    <w:i/>
                    <w:sz w:val="24"/>
                    <w:szCs w:val="24"/>
                  </w:rPr>
                </w:rPrChange>
              </w:rPr>
            </w:pPr>
          </w:p>
          <w:p w14:paraId="5DB2D522" w14:textId="77777777" w:rsidR="000D6017" w:rsidRPr="000D6017" w:rsidRDefault="000D6017" w:rsidP="00F66E25">
            <w:pPr>
              <w:spacing w:after="0" w:line="240" w:lineRule="auto"/>
              <w:rPr>
                <w:ins w:id="3285" w:author="SD" w:date="2019-07-18T20:52:00Z"/>
                <w:rFonts w:ascii="Gill Sans MT" w:eastAsia="Arial" w:hAnsi="Gill Sans MT" w:cs="Arial"/>
                <w:sz w:val="24"/>
                <w:szCs w:val="24"/>
                <w:lang w:val="fr-FR"/>
                <w:rPrChange w:id="3286" w:author="SD" w:date="2019-07-18T20:52:00Z">
                  <w:rPr>
                    <w:ins w:id="3287" w:author="SD" w:date="2019-07-18T20:52:00Z"/>
                    <w:rFonts w:ascii="Gill Sans MT" w:eastAsia="Arial" w:hAnsi="Gill Sans MT" w:cs="Arial"/>
                    <w:sz w:val="24"/>
                    <w:szCs w:val="24"/>
                  </w:rPr>
                </w:rPrChange>
              </w:rPr>
            </w:pPr>
            <w:ins w:id="3288" w:author="SD" w:date="2019-07-18T20:52:00Z">
              <w:r w:rsidRPr="000D6017">
                <w:rPr>
                  <w:rFonts w:ascii="Gill Sans MT" w:eastAsia="Arial" w:hAnsi="Gill Sans MT" w:cs="Arial"/>
                  <w:sz w:val="24"/>
                  <w:szCs w:val="24"/>
                  <w:lang w:val="fr-FR"/>
                  <w:rPrChange w:id="3289" w:author="SD" w:date="2019-07-18T20:52:00Z">
                    <w:rPr>
                      <w:rFonts w:ascii="Gill Sans MT" w:eastAsia="Arial" w:hAnsi="Gill Sans MT" w:cs="Arial"/>
                      <w:sz w:val="24"/>
                      <w:szCs w:val="24"/>
                    </w:rPr>
                  </w:rPrChange>
                </w:rPr>
                <w:t>DIAPO. 6</w:t>
              </w:r>
            </w:ins>
          </w:p>
          <w:p w14:paraId="30A76CBE" w14:textId="77777777" w:rsidR="000D6017" w:rsidRPr="000D6017" w:rsidRDefault="000D6017" w:rsidP="00F66E25">
            <w:pPr>
              <w:spacing w:after="0" w:line="240" w:lineRule="auto"/>
              <w:rPr>
                <w:ins w:id="3290" w:author="SD" w:date="2019-07-18T20:52:00Z"/>
                <w:rFonts w:ascii="Gill Sans MT" w:eastAsia="Arial" w:hAnsi="Gill Sans MT" w:cs="Arial"/>
                <w:b/>
                <w:i/>
                <w:sz w:val="24"/>
                <w:szCs w:val="24"/>
                <w:lang w:val="fr-FR"/>
                <w:rPrChange w:id="3291" w:author="SD" w:date="2019-07-18T20:52:00Z">
                  <w:rPr>
                    <w:ins w:id="3292" w:author="SD" w:date="2019-07-18T20:52:00Z"/>
                    <w:rFonts w:ascii="Gill Sans MT" w:eastAsia="Arial" w:hAnsi="Gill Sans MT" w:cs="Arial"/>
                    <w:b/>
                    <w:i/>
                    <w:sz w:val="24"/>
                    <w:szCs w:val="24"/>
                  </w:rPr>
                </w:rPrChange>
              </w:rPr>
            </w:pPr>
          </w:p>
          <w:p w14:paraId="22038460" w14:textId="77777777" w:rsidR="000D6017" w:rsidRPr="000D6017" w:rsidRDefault="000D6017" w:rsidP="00F66E25">
            <w:pPr>
              <w:spacing w:after="0" w:line="240" w:lineRule="auto"/>
              <w:rPr>
                <w:ins w:id="3293" w:author="SD" w:date="2019-07-18T20:52:00Z"/>
                <w:rFonts w:ascii="Gill Sans MT" w:eastAsia="Arial" w:hAnsi="Gill Sans MT" w:cs="Arial"/>
                <w:b/>
                <w:i/>
                <w:sz w:val="24"/>
                <w:szCs w:val="24"/>
                <w:lang w:val="fr-FR"/>
                <w:rPrChange w:id="3294" w:author="SD" w:date="2019-07-18T20:52:00Z">
                  <w:rPr>
                    <w:ins w:id="3295" w:author="SD" w:date="2019-07-18T20:52:00Z"/>
                    <w:rFonts w:ascii="Gill Sans MT" w:eastAsia="Arial" w:hAnsi="Gill Sans MT" w:cs="Arial"/>
                    <w:b/>
                    <w:i/>
                    <w:sz w:val="24"/>
                    <w:szCs w:val="24"/>
                  </w:rPr>
                </w:rPrChange>
              </w:rPr>
            </w:pPr>
          </w:p>
          <w:p w14:paraId="7BFA180F" w14:textId="77777777" w:rsidR="000D6017" w:rsidRPr="000D6017" w:rsidRDefault="000D6017" w:rsidP="00F66E25">
            <w:pPr>
              <w:spacing w:after="0" w:line="240" w:lineRule="auto"/>
              <w:rPr>
                <w:ins w:id="3296" w:author="SD" w:date="2019-07-18T20:52:00Z"/>
                <w:rFonts w:ascii="Gill Sans MT" w:eastAsia="Arial" w:hAnsi="Gill Sans MT" w:cs="Arial"/>
                <w:b/>
                <w:i/>
                <w:sz w:val="24"/>
                <w:szCs w:val="24"/>
                <w:lang w:val="fr-FR"/>
                <w:rPrChange w:id="3297" w:author="SD" w:date="2019-07-18T20:52:00Z">
                  <w:rPr>
                    <w:ins w:id="3298" w:author="SD" w:date="2019-07-18T20:52:00Z"/>
                    <w:rFonts w:ascii="Gill Sans MT" w:eastAsia="Arial" w:hAnsi="Gill Sans MT" w:cs="Arial"/>
                    <w:b/>
                    <w:i/>
                    <w:sz w:val="24"/>
                    <w:szCs w:val="24"/>
                  </w:rPr>
                </w:rPrChange>
              </w:rPr>
            </w:pPr>
          </w:p>
          <w:p w14:paraId="4479F8B3" w14:textId="77777777" w:rsidR="000D6017" w:rsidRPr="000D6017" w:rsidRDefault="000D6017" w:rsidP="00F66E25">
            <w:pPr>
              <w:spacing w:after="0" w:line="240" w:lineRule="auto"/>
              <w:rPr>
                <w:ins w:id="3299" w:author="SD" w:date="2019-07-18T20:52:00Z"/>
                <w:rFonts w:ascii="Gill Sans MT" w:eastAsia="Arial" w:hAnsi="Gill Sans MT" w:cs="Arial"/>
                <w:b/>
                <w:i/>
                <w:sz w:val="24"/>
                <w:szCs w:val="24"/>
                <w:lang w:val="fr-FR"/>
                <w:rPrChange w:id="3300" w:author="SD" w:date="2019-07-18T20:52:00Z">
                  <w:rPr>
                    <w:ins w:id="3301" w:author="SD" w:date="2019-07-18T20:52:00Z"/>
                    <w:rFonts w:ascii="Gill Sans MT" w:eastAsia="Arial" w:hAnsi="Gill Sans MT" w:cs="Arial"/>
                    <w:b/>
                    <w:i/>
                    <w:sz w:val="24"/>
                    <w:szCs w:val="24"/>
                  </w:rPr>
                </w:rPrChange>
              </w:rPr>
            </w:pPr>
          </w:p>
          <w:p w14:paraId="1646D19B" w14:textId="77777777" w:rsidR="000D6017" w:rsidRPr="000D6017" w:rsidRDefault="000D6017" w:rsidP="00F66E25">
            <w:pPr>
              <w:spacing w:after="0" w:line="240" w:lineRule="auto"/>
              <w:rPr>
                <w:ins w:id="3302" w:author="SD" w:date="2019-07-18T20:52:00Z"/>
                <w:rFonts w:ascii="Gill Sans MT" w:eastAsia="Arial" w:hAnsi="Gill Sans MT" w:cs="Arial"/>
                <w:b/>
                <w:i/>
                <w:sz w:val="24"/>
                <w:szCs w:val="24"/>
                <w:lang w:val="fr-FR"/>
                <w:rPrChange w:id="3303" w:author="SD" w:date="2019-07-18T20:52:00Z">
                  <w:rPr>
                    <w:ins w:id="3304" w:author="SD" w:date="2019-07-18T20:52:00Z"/>
                    <w:rFonts w:ascii="Gill Sans MT" w:eastAsia="Arial" w:hAnsi="Gill Sans MT" w:cs="Arial"/>
                    <w:b/>
                    <w:i/>
                    <w:sz w:val="24"/>
                    <w:szCs w:val="24"/>
                  </w:rPr>
                </w:rPrChange>
              </w:rPr>
            </w:pPr>
          </w:p>
          <w:p w14:paraId="35E3F456" w14:textId="77777777" w:rsidR="000D6017" w:rsidRPr="000D6017" w:rsidRDefault="000D6017" w:rsidP="00F66E25">
            <w:pPr>
              <w:spacing w:after="0" w:line="240" w:lineRule="auto"/>
              <w:rPr>
                <w:ins w:id="3305" w:author="SD" w:date="2019-07-18T20:52:00Z"/>
                <w:rFonts w:ascii="Gill Sans MT" w:eastAsia="Arial" w:hAnsi="Gill Sans MT" w:cs="Arial"/>
                <w:b/>
                <w:i/>
                <w:sz w:val="24"/>
                <w:szCs w:val="24"/>
                <w:lang w:val="fr-FR"/>
                <w:rPrChange w:id="3306" w:author="SD" w:date="2019-07-18T20:52:00Z">
                  <w:rPr>
                    <w:ins w:id="3307" w:author="SD" w:date="2019-07-18T20:52:00Z"/>
                    <w:rFonts w:ascii="Gill Sans MT" w:eastAsia="Arial" w:hAnsi="Gill Sans MT" w:cs="Arial"/>
                    <w:b/>
                    <w:i/>
                    <w:sz w:val="24"/>
                    <w:szCs w:val="24"/>
                  </w:rPr>
                </w:rPrChange>
              </w:rPr>
            </w:pPr>
          </w:p>
          <w:p w14:paraId="05215698" w14:textId="77777777" w:rsidR="000D6017" w:rsidRPr="000D6017" w:rsidRDefault="000D6017" w:rsidP="00F66E25">
            <w:pPr>
              <w:spacing w:after="0" w:line="240" w:lineRule="auto"/>
              <w:rPr>
                <w:ins w:id="3308" w:author="SD" w:date="2019-07-18T20:52:00Z"/>
                <w:rFonts w:ascii="Gill Sans MT" w:eastAsia="Arial" w:hAnsi="Gill Sans MT" w:cs="Arial"/>
                <w:b/>
                <w:i/>
                <w:sz w:val="24"/>
                <w:szCs w:val="24"/>
                <w:lang w:val="fr-FR"/>
                <w:rPrChange w:id="3309" w:author="SD" w:date="2019-07-18T20:52:00Z">
                  <w:rPr>
                    <w:ins w:id="3310" w:author="SD" w:date="2019-07-18T20:52:00Z"/>
                    <w:rFonts w:ascii="Gill Sans MT" w:eastAsia="Arial" w:hAnsi="Gill Sans MT" w:cs="Arial"/>
                    <w:b/>
                    <w:i/>
                    <w:sz w:val="24"/>
                    <w:szCs w:val="24"/>
                  </w:rPr>
                </w:rPrChange>
              </w:rPr>
            </w:pPr>
          </w:p>
          <w:p w14:paraId="6B03C667" w14:textId="77777777" w:rsidR="000D6017" w:rsidRPr="000D6017" w:rsidRDefault="000D6017" w:rsidP="00F66E25">
            <w:pPr>
              <w:spacing w:after="0" w:line="240" w:lineRule="auto"/>
              <w:rPr>
                <w:ins w:id="3311" w:author="SD" w:date="2019-07-18T20:52:00Z"/>
                <w:rFonts w:ascii="Gill Sans MT" w:eastAsia="Arial" w:hAnsi="Gill Sans MT" w:cs="Arial"/>
                <w:b/>
                <w:i/>
                <w:sz w:val="24"/>
                <w:szCs w:val="24"/>
                <w:lang w:val="fr-FR"/>
                <w:rPrChange w:id="3312" w:author="SD" w:date="2019-07-18T20:52:00Z">
                  <w:rPr>
                    <w:ins w:id="3313" w:author="SD" w:date="2019-07-18T20:52:00Z"/>
                    <w:rFonts w:ascii="Gill Sans MT" w:eastAsia="Arial" w:hAnsi="Gill Sans MT" w:cs="Arial"/>
                    <w:b/>
                    <w:i/>
                    <w:sz w:val="24"/>
                    <w:szCs w:val="24"/>
                  </w:rPr>
                </w:rPrChange>
              </w:rPr>
            </w:pPr>
          </w:p>
          <w:p w14:paraId="0ADF5EAC" w14:textId="77777777" w:rsidR="000D6017" w:rsidRPr="000D6017" w:rsidRDefault="000D6017" w:rsidP="00F66E25">
            <w:pPr>
              <w:spacing w:after="0" w:line="240" w:lineRule="auto"/>
              <w:rPr>
                <w:ins w:id="3314" w:author="SD" w:date="2019-07-18T20:52:00Z"/>
                <w:rFonts w:ascii="Gill Sans MT" w:eastAsia="Arial" w:hAnsi="Gill Sans MT" w:cs="Arial"/>
                <w:b/>
                <w:i/>
                <w:sz w:val="24"/>
                <w:szCs w:val="24"/>
                <w:lang w:val="fr-FR"/>
                <w:rPrChange w:id="3315" w:author="SD" w:date="2019-07-18T20:52:00Z">
                  <w:rPr>
                    <w:ins w:id="3316" w:author="SD" w:date="2019-07-18T20:52:00Z"/>
                    <w:rFonts w:ascii="Gill Sans MT" w:eastAsia="Arial" w:hAnsi="Gill Sans MT" w:cs="Arial"/>
                    <w:b/>
                    <w:i/>
                    <w:sz w:val="24"/>
                    <w:szCs w:val="24"/>
                  </w:rPr>
                </w:rPrChange>
              </w:rPr>
            </w:pPr>
          </w:p>
          <w:p w14:paraId="363FACB3" w14:textId="77777777" w:rsidR="000D6017" w:rsidRPr="000D6017" w:rsidRDefault="000D6017" w:rsidP="00F66E25">
            <w:pPr>
              <w:spacing w:after="0" w:line="240" w:lineRule="auto"/>
              <w:rPr>
                <w:ins w:id="3317" w:author="SD" w:date="2019-07-18T20:52:00Z"/>
                <w:rFonts w:ascii="Gill Sans MT" w:eastAsia="Arial" w:hAnsi="Gill Sans MT" w:cs="Arial"/>
                <w:b/>
                <w:i/>
                <w:sz w:val="24"/>
                <w:szCs w:val="24"/>
                <w:lang w:val="fr-FR"/>
                <w:rPrChange w:id="3318" w:author="SD" w:date="2019-07-18T20:52:00Z">
                  <w:rPr>
                    <w:ins w:id="3319" w:author="SD" w:date="2019-07-18T20:52:00Z"/>
                    <w:rFonts w:ascii="Gill Sans MT" w:eastAsia="Arial" w:hAnsi="Gill Sans MT" w:cs="Arial"/>
                    <w:b/>
                    <w:i/>
                    <w:sz w:val="24"/>
                    <w:szCs w:val="24"/>
                  </w:rPr>
                </w:rPrChange>
              </w:rPr>
            </w:pPr>
          </w:p>
          <w:p w14:paraId="43D11C0E" w14:textId="77777777" w:rsidR="000D6017" w:rsidRPr="000D6017" w:rsidRDefault="000D6017" w:rsidP="00F66E25">
            <w:pPr>
              <w:spacing w:after="0" w:line="240" w:lineRule="auto"/>
              <w:rPr>
                <w:ins w:id="3320" w:author="SD" w:date="2019-07-18T20:52:00Z"/>
                <w:rFonts w:ascii="Gill Sans MT" w:hAnsi="Gill Sans MT" w:cs="Helvetica Neue"/>
                <w:sz w:val="24"/>
                <w:szCs w:val="24"/>
                <w:lang w:val="fr-FR"/>
                <w:rPrChange w:id="3321" w:author="SD" w:date="2019-07-18T20:52:00Z">
                  <w:rPr>
                    <w:ins w:id="3322" w:author="SD" w:date="2019-07-18T20:52:00Z"/>
                    <w:rFonts w:ascii="Gill Sans MT" w:hAnsi="Gill Sans MT" w:cs="Helvetica Neue"/>
                    <w:sz w:val="24"/>
                    <w:szCs w:val="24"/>
                  </w:rPr>
                </w:rPrChange>
              </w:rPr>
            </w:pPr>
            <w:ins w:id="3323" w:author="SD" w:date="2019-07-18T20:52:00Z">
              <w:r w:rsidRPr="000D6017">
                <w:rPr>
                  <w:rFonts w:ascii="Gill Sans MT" w:hAnsi="Gill Sans MT" w:cs="Helvetica Neue"/>
                  <w:sz w:val="24"/>
                  <w:szCs w:val="24"/>
                  <w:lang w:val="fr-FR"/>
                  <w:rPrChange w:id="3324" w:author="SD" w:date="2019-07-18T20:52:00Z">
                    <w:rPr>
                      <w:rFonts w:ascii="Gill Sans MT" w:hAnsi="Gill Sans MT" w:cs="Helvetica Neue"/>
                      <w:sz w:val="24"/>
                      <w:szCs w:val="24"/>
                    </w:rPr>
                  </w:rPrChange>
                </w:rPr>
                <w:t>Groupe Liste de contrôle de gestion de la formation</w:t>
              </w:r>
            </w:ins>
          </w:p>
          <w:p w14:paraId="482E146F" w14:textId="77777777" w:rsidR="000D6017" w:rsidRPr="000D6017" w:rsidRDefault="000D6017" w:rsidP="00F66E25">
            <w:pPr>
              <w:spacing w:after="0" w:line="240" w:lineRule="auto"/>
              <w:rPr>
                <w:ins w:id="3325" w:author="SD" w:date="2019-07-18T20:52:00Z"/>
                <w:rFonts w:ascii="Gill Sans MT" w:eastAsia="Arial" w:hAnsi="Gill Sans MT" w:cs="Arial"/>
                <w:b/>
                <w:i/>
                <w:sz w:val="24"/>
                <w:szCs w:val="24"/>
                <w:lang w:val="fr-FR"/>
                <w:rPrChange w:id="3326" w:author="SD" w:date="2019-07-18T20:52:00Z">
                  <w:rPr>
                    <w:ins w:id="3327" w:author="SD" w:date="2019-07-18T20:52:00Z"/>
                    <w:rFonts w:ascii="Gill Sans MT" w:eastAsia="Arial" w:hAnsi="Gill Sans MT" w:cs="Arial"/>
                    <w:b/>
                    <w:i/>
                    <w:sz w:val="24"/>
                    <w:szCs w:val="24"/>
                  </w:rPr>
                </w:rPrChange>
              </w:rPr>
            </w:pPr>
          </w:p>
        </w:tc>
      </w:tr>
      <w:tr w:rsidR="000D6017" w:rsidRPr="000D6017" w14:paraId="63CAD85A" w14:textId="77777777" w:rsidTr="00F66E25">
        <w:trPr>
          <w:ins w:id="3328" w:author="SD" w:date="2019-07-18T20:52:00Z"/>
        </w:trPr>
        <w:tc>
          <w:tcPr>
            <w:tcW w:w="0" w:type="auto"/>
            <w:tcBorders>
              <w:left w:val="single" w:sz="8" w:space="0" w:color="000000"/>
              <w:right w:val="single" w:sz="8" w:space="0" w:color="000000"/>
            </w:tcBorders>
            <w:tcMar>
              <w:top w:w="100" w:type="dxa"/>
              <w:left w:w="100" w:type="dxa"/>
              <w:bottom w:w="100" w:type="dxa"/>
              <w:right w:w="100" w:type="dxa"/>
            </w:tcMar>
          </w:tcPr>
          <w:p w14:paraId="7430E543" w14:textId="77777777" w:rsidR="000D6017" w:rsidRPr="00037617" w:rsidRDefault="000D6017" w:rsidP="00F66E25">
            <w:pPr>
              <w:spacing w:after="0" w:line="240" w:lineRule="auto"/>
              <w:rPr>
                <w:ins w:id="3329" w:author="SD" w:date="2019-07-18T20:52:00Z"/>
                <w:rFonts w:ascii="Gill Sans MT" w:eastAsia="Arial" w:hAnsi="Gill Sans MT" w:cs="Arial"/>
                <w:b/>
                <w:i/>
                <w:sz w:val="24"/>
                <w:szCs w:val="24"/>
              </w:rPr>
            </w:pPr>
            <w:proofErr w:type="spellStart"/>
            <w:ins w:id="3330" w:author="SD" w:date="2019-07-18T20:52:00Z">
              <w:r w:rsidRPr="00037617">
                <w:rPr>
                  <w:rFonts w:ascii="Gill Sans MT" w:hAnsi="Gill Sans MT"/>
                  <w:sz w:val="24"/>
                  <w:szCs w:val="24"/>
                </w:rPr>
                <w:lastRenderedPageBreak/>
                <w:t>Exercice</w:t>
              </w:r>
              <w:proofErr w:type="spellEnd"/>
              <w:r w:rsidRPr="00037617">
                <w:rPr>
                  <w:rFonts w:ascii="Gill Sans MT" w:hAnsi="Gill Sans MT"/>
                  <w:sz w:val="24"/>
                  <w:szCs w:val="24"/>
                </w:rPr>
                <w:t xml:space="preserve"> de </w:t>
              </w:r>
              <w:proofErr w:type="spellStart"/>
              <w:r w:rsidRPr="00037617">
                <w:rPr>
                  <w:rFonts w:ascii="Gill Sans MT" w:hAnsi="Gill Sans MT"/>
                  <w:sz w:val="24"/>
                  <w:szCs w:val="24"/>
                </w:rPr>
                <w:t>groupe</w:t>
              </w:r>
              <w:proofErr w:type="spellEnd"/>
            </w:ins>
          </w:p>
        </w:tc>
        <w:tc>
          <w:tcPr>
            <w:tcW w:w="0" w:type="auto"/>
            <w:tcBorders>
              <w:right w:val="single" w:sz="8" w:space="0" w:color="000000"/>
            </w:tcBorders>
            <w:tcMar>
              <w:top w:w="100" w:type="dxa"/>
              <w:left w:w="100" w:type="dxa"/>
              <w:bottom w:w="100" w:type="dxa"/>
              <w:right w:w="100" w:type="dxa"/>
            </w:tcMar>
          </w:tcPr>
          <w:p w14:paraId="12D821D8" w14:textId="77777777" w:rsidR="000D6017" w:rsidRPr="00037617" w:rsidRDefault="000D6017" w:rsidP="00F66E25">
            <w:pPr>
              <w:pStyle w:val="Fiche-Normal"/>
              <w:jc w:val="center"/>
              <w:rPr>
                <w:ins w:id="3331" w:author="SD" w:date="2019-07-18T20:52:00Z"/>
                <w:rFonts w:ascii="Gill Sans MT" w:hAnsi="Gill Sans MT"/>
              </w:rPr>
            </w:pPr>
            <w:ins w:id="3332" w:author="SD" w:date="2019-07-18T20:52:00Z">
              <w:r w:rsidRPr="00037617">
                <w:rPr>
                  <w:rFonts w:ascii="Gill Sans MT" w:hAnsi="Gill Sans MT"/>
                </w:rPr>
                <w:t>45</w:t>
              </w:r>
            </w:ins>
          </w:p>
        </w:tc>
        <w:tc>
          <w:tcPr>
            <w:tcW w:w="0" w:type="auto"/>
            <w:tcBorders>
              <w:right w:val="single" w:sz="8" w:space="0" w:color="000000"/>
            </w:tcBorders>
            <w:tcMar>
              <w:top w:w="100" w:type="dxa"/>
              <w:left w:w="100" w:type="dxa"/>
              <w:bottom w:w="100" w:type="dxa"/>
              <w:right w:w="100" w:type="dxa"/>
            </w:tcMar>
          </w:tcPr>
          <w:p w14:paraId="08972188" w14:textId="77777777" w:rsidR="000D6017" w:rsidRPr="000D6017" w:rsidRDefault="000D6017" w:rsidP="00F66E25">
            <w:pPr>
              <w:autoSpaceDE w:val="0"/>
              <w:autoSpaceDN w:val="0"/>
              <w:adjustRightInd w:val="0"/>
              <w:spacing w:after="0" w:line="240" w:lineRule="auto"/>
              <w:rPr>
                <w:ins w:id="3333" w:author="SD" w:date="2019-07-18T20:52:00Z"/>
                <w:rFonts w:ascii="Gill Sans MT" w:hAnsi="Gill Sans MT" w:cs="Helvetica Neue"/>
                <w:sz w:val="24"/>
                <w:szCs w:val="24"/>
                <w:lang w:val="fr-FR"/>
                <w:rPrChange w:id="3334" w:author="SD" w:date="2019-07-18T20:52:00Z">
                  <w:rPr>
                    <w:ins w:id="3335" w:author="SD" w:date="2019-07-18T20:52:00Z"/>
                    <w:rFonts w:ascii="Gill Sans MT" w:hAnsi="Gill Sans MT" w:cs="Helvetica Neue"/>
                    <w:sz w:val="24"/>
                    <w:szCs w:val="24"/>
                  </w:rPr>
                </w:rPrChange>
              </w:rPr>
            </w:pPr>
            <w:ins w:id="3336" w:author="SD" w:date="2019-07-18T20:52:00Z">
              <w:r w:rsidRPr="000D6017">
                <w:rPr>
                  <w:rFonts w:ascii="Gill Sans MT" w:hAnsi="Gill Sans MT" w:cs="Helvetica Neue"/>
                  <w:b/>
                  <w:sz w:val="24"/>
                  <w:szCs w:val="24"/>
                  <w:lang w:val="fr-FR"/>
                  <w:rPrChange w:id="3337" w:author="SD" w:date="2019-07-18T20:52:00Z">
                    <w:rPr>
                      <w:rFonts w:ascii="Gill Sans MT" w:hAnsi="Gill Sans MT" w:cs="Helvetica Neue"/>
                      <w:b/>
                      <w:sz w:val="24"/>
                      <w:szCs w:val="24"/>
                    </w:rPr>
                  </w:rPrChange>
                </w:rPr>
                <w:t xml:space="preserve">Demander à </w:t>
              </w:r>
              <w:r w:rsidRPr="000D6017">
                <w:rPr>
                  <w:rFonts w:ascii="Gill Sans MT" w:hAnsi="Gill Sans MT" w:cs="Helvetica Neue"/>
                  <w:sz w:val="24"/>
                  <w:szCs w:val="24"/>
                  <w:lang w:val="fr-FR"/>
                  <w:rPrChange w:id="3338" w:author="SD" w:date="2019-07-18T20:52:00Z">
                    <w:rPr>
                      <w:rFonts w:ascii="Gill Sans MT" w:hAnsi="Gill Sans MT" w:cs="Helvetica Neue"/>
                      <w:sz w:val="24"/>
                      <w:szCs w:val="24"/>
                    </w:rPr>
                  </w:rPrChange>
                </w:rPr>
                <w:t xml:space="preserve">un participant de lire à une étape </w:t>
              </w:r>
            </w:ins>
          </w:p>
          <w:p w14:paraId="28EE0B84" w14:textId="77777777" w:rsidR="000D6017" w:rsidRPr="000D6017" w:rsidRDefault="000D6017" w:rsidP="00F66E25">
            <w:pPr>
              <w:autoSpaceDE w:val="0"/>
              <w:autoSpaceDN w:val="0"/>
              <w:adjustRightInd w:val="0"/>
              <w:spacing w:after="0" w:line="240" w:lineRule="auto"/>
              <w:rPr>
                <w:ins w:id="3339" w:author="SD" w:date="2019-07-18T20:52:00Z"/>
                <w:rFonts w:ascii="Gill Sans MT" w:hAnsi="Gill Sans MT" w:cs="Helvetica Neue"/>
                <w:sz w:val="24"/>
                <w:szCs w:val="24"/>
                <w:lang w:val="fr-FR"/>
                <w:rPrChange w:id="3340" w:author="SD" w:date="2019-07-18T20:52:00Z">
                  <w:rPr>
                    <w:ins w:id="3341" w:author="SD" w:date="2019-07-18T20:52:00Z"/>
                    <w:rFonts w:ascii="Gill Sans MT" w:hAnsi="Gill Sans MT" w:cs="Helvetica Neue"/>
                    <w:sz w:val="24"/>
                    <w:szCs w:val="24"/>
                  </w:rPr>
                </w:rPrChange>
              </w:rPr>
            </w:pPr>
            <w:ins w:id="3342" w:author="SD" w:date="2019-07-18T20:52:00Z">
              <w:r w:rsidRPr="000D6017">
                <w:rPr>
                  <w:rFonts w:ascii="Gill Sans MT" w:hAnsi="Gill Sans MT" w:cs="Helvetica Neue"/>
                  <w:sz w:val="24"/>
                  <w:szCs w:val="24"/>
                  <w:lang w:val="fr-FR"/>
                  <w:rPrChange w:id="3343" w:author="SD" w:date="2019-07-18T20:52:00Z">
                    <w:rPr>
                      <w:rFonts w:ascii="Gill Sans MT" w:hAnsi="Gill Sans MT" w:cs="Helvetica Neue"/>
                      <w:sz w:val="24"/>
                      <w:szCs w:val="24"/>
                    </w:rPr>
                  </w:rPrChange>
                </w:rPr>
                <w:t>Faites la même chose pour chaque étape.</w:t>
              </w:r>
            </w:ins>
          </w:p>
          <w:p w14:paraId="4F3C87C4" w14:textId="77777777" w:rsidR="000D6017" w:rsidRPr="000D6017" w:rsidRDefault="000D6017" w:rsidP="00F66E25">
            <w:pPr>
              <w:autoSpaceDE w:val="0"/>
              <w:autoSpaceDN w:val="0"/>
              <w:adjustRightInd w:val="0"/>
              <w:spacing w:after="0" w:line="240" w:lineRule="auto"/>
              <w:rPr>
                <w:ins w:id="3344" w:author="SD" w:date="2019-07-18T20:52:00Z"/>
                <w:rFonts w:ascii="Gill Sans MT" w:hAnsi="Gill Sans MT" w:cs="Helvetica Neue"/>
                <w:sz w:val="24"/>
                <w:szCs w:val="24"/>
                <w:lang w:val="fr-FR"/>
                <w:rPrChange w:id="3345" w:author="SD" w:date="2019-07-18T20:52:00Z">
                  <w:rPr>
                    <w:ins w:id="3346" w:author="SD" w:date="2019-07-18T20:52:00Z"/>
                    <w:rFonts w:ascii="Gill Sans MT" w:hAnsi="Gill Sans MT" w:cs="Helvetica Neue"/>
                    <w:sz w:val="24"/>
                    <w:szCs w:val="24"/>
                  </w:rPr>
                </w:rPrChange>
              </w:rPr>
            </w:pPr>
            <w:ins w:id="3347" w:author="SD" w:date="2019-07-18T20:52:00Z">
              <w:r w:rsidRPr="000D6017">
                <w:rPr>
                  <w:rFonts w:ascii="Gill Sans MT" w:hAnsi="Gill Sans MT" w:cs="Helvetica Neue"/>
                  <w:b/>
                  <w:sz w:val="24"/>
                  <w:szCs w:val="24"/>
                  <w:lang w:val="fr-FR"/>
                  <w:rPrChange w:id="3348" w:author="SD" w:date="2019-07-18T20:52:00Z">
                    <w:rPr>
                      <w:rFonts w:ascii="Gill Sans MT" w:hAnsi="Gill Sans MT" w:cs="Helvetica Neue"/>
                      <w:b/>
                      <w:sz w:val="24"/>
                      <w:szCs w:val="24"/>
                    </w:rPr>
                  </w:rPrChange>
                </w:rPr>
                <w:t xml:space="preserve">Utilisation </w:t>
              </w:r>
              <w:r w:rsidRPr="000D6017">
                <w:rPr>
                  <w:rFonts w:ascii="Gill Sans MT" w:hAnsi="Gill Sans MT" w:cs="Helvetica Neue"/>
                  <w:sz w:val="24"/>
                  <w:szCs w:val="24"/>
                  <w:lang w:val="fr-FR"/>
                  <w:rPrChange w:id="3349" w:author="SD" w:date="2019-07-18T20:52:00Z">
                    <w:rPr>
                      <w:rFonts w:ascii="Gill Sans MT" w:hAnsi="Gill Sans MT" w:cs="Helvetica Neue"/>
                      <w:sz w:val="24"/>
                      <w:szCs w:val="24"/>
                    </w:rPr>
                  </w:rPrChange>
                </w:rPr>
                <w:t xml:space="preserve">des informations contenues dans le document pour présenter le prochain exercice. Les participants pratiqueront  le management des phases de développement des </w:t>
              </w:r>
              <w:r w:rsidRPr="000D6017">
                <w:rPr>
                  <w:rFonts w:ascii="Gill Sans MT" w:hAnsi="Gill Sans MT" w:cs="Helvetica Neue"/>
                  <w:sz w:val="24"/>
                  <w:szCs w:val="24"/>
                  <w:lang w:val="fr-FR"/>
                  <w:rPrChange w:id="3350" w:author="SD" w:date="2019-07-18T20:52:00Z">
                    <w:rPr>
                      <w:rFonts w:ascii="Gill Sans MT" w:hAnsi="Gill Sans MT" w:cs="Helvetica Neue"/>
                      <w:sz w:val="24"/>
                      <w:szCs w:val="24"/>
                    </w:rPr>
                  </w:rPrChange>
                </w:rPr>
                <w:lastRenderedPageBreak/>
                <w:t>équipes et ce qui pourrait être fait dans différentes situations en examinant différents scénarios.</w:t>
              </w:r>
            </w:ins>
          </w:p>
          <w:p w14:paraId="6031489C" w14:textId="77777777" w:rsidR="000D6017" w:rsidRPr="000D6017" w:rsidRDefault="000D6017" w:rsidP="00F66E25">
            <w:pPr>
              <w:autoSpaceDE w:val="0"/>
              <w:autoSpaceDN w:val="0"/>
              <w:adjustRightInd w:val="0"/>
              <w:spacing w:after="0" w:line="240" w:lineRule="auto"/>
              <w:rPr>
                <w:ins w:id="3351" w:author="SD" w:date="2019-07-18T20:52:00Z"/>
                <w:rFonts w:ascii="Gill Sans MT" w:hAnsi="Gill Sans MT" w:cs="Helvetica Neue"/>
                <w:sz w:val="24"/>
                <w:szCs w:val="24"/>
                <w:lang w:val="fr-FR"/>
                <w:rPrChange w:id="3352" w:author="SD" w:date="2019-07-18T20:52:00Z">
                  <w:rPr>
                    <w:ins w:id="3353" w:author="SD" w:date="2019-07-18T20:52:00Z"/>
                    <w:rFonts w:ascii="Gill Sans MT" w:hAnsi="Gill Sans MT" w:cs="Helvetica Neue"/>
                    <w:sz w:val="24"/>
                    <w:szCs w:val="24"/>
                  </w:rPr>
                </w:rPrChange>
              </w:rPr>
            </w:pPr>
            <w:ins w:id="3354" w:author="SD" w:date="2019-07-18T20:52:00Z">
              <w:r w:rsidRPr="000D6017">
                <w:rPr>
                  <w:rFonts w:ascii="Gill Sans MT" w:hAnsi="Gill Sans MT" w:cs="Helvetica Neue"/>
                  <w:b/>
                  <w:sz w:val="24"/>
                  <w:szCs w:val="24"/>
                  <w:lang w:val="fr-FR"/>
                  <w:rPrChange w:id="3355" w:author="SD" w:date="2019-07-18T20:52:00Z">
                    <w:rPr>
                      <w:rFonts w:ascii="Gill Sans MT" w:hAnsi="Gill Sans MT" w:cs="Helvetica Neue"/>
                      <w:b/>
                      <w:sz w:val="24"/>
                      <w:szCs w:val="24"/>
                    </w:rPr>
                  </w:rPrChange>
                </w:rPr>
                <w:t xml:space="preserve">Distribuer </w:t>
              </w:r>
              <w:r w:rsidRPr="000D6017">
                <w:rPr>
                  <w:rFonts w:ascii="Gill Sans MT" w:hAnsi="Gill Sans MT" w:cs="Helvetica Neue"/>
                  <w:sz w:val="24"/>
                  <w:szCs w:val="24"/>
                  <w:lang w:val="fr-FR"/>
                  <w:rPrChange w:id="3356" w:author="SD" w:date="2019-07-18T20:52:00Z">
                    <w:rPr>
                      <w:rFonts w:ascii="Gill Sans MT" w:hAnsi="Gill Sans MT" w:cs="Helvetica Neue"/>
                      <w:sz w:val="24"/>
                      <w:szCs w:val="24"/>
                    </w:rPr>
                  </w:rPrChange>
                </w:rPr>
                <w:t>les quatre études de cas de développement. Laisser 40 minutes pour discuter et de formuler des recommandations à faire rapport à l'ensemble du groupe.</w:t>
              </w:r>
            </w:ins>
          </w:p>
          <w:p w14:paraId="5DBB83C7" w14:textId="77777777" w:rsidR="000D6017" w:rsidRPr="000D6017" w:rsidRDefault="000D6017" w:rsidP="00F66E25">
            <w:pPr>
              <w:autoSpaceDE w:val="0"/>
              <w:autoSpaceDN w:val="0"/>
              <w:adjustRightInd w:val="0"/>
              <w:spacing w:after="0" w:line="240" w:lineRule="auto"/>
              <w:rPr>
                <w:ins w:id="3357" w:author="SD" w:date="2019-07-18T20:52:00Z"/>
                <w:rFonts w:ascii="Gill Sans MT" w:hAnsi="Gill Sans MT" w:cs="Helvetica Neue"/>
                <w:sz w:val="24"/>
                <w:szCs w:val="24"/>
                <w:lang w:val="fr-FR"/>
                <w:rPrChange w:id="3358" w:author="SD" w:date="2019-07-18T20:52:00Z">
                  <w:rPr>
                    <w:ins w:id="3359" w:author="SD" w:date="2019-07-18T20:52:00Z"/>
                    <w:rFonts w:ascii="Gill Sans MT" w:hAnsi="Gill Sans MT" w:cs="Helvetica Neue"/>
                    <w:sz w:val="24"/>
                    <w:szCs w:val="24"/>
                  </w:rPr>
                </w:rPrChange>
              </w:rPr>
            </w:pPr>
          </w:p>
        </w:tc>
        <w:tc>
          <w:tcPr>
            <w:tcW w:w="0" w:type="auto"/>
            <w:tcBorders>
              <w:right w:val="single" w:sz="8" w:space="0" w:color="000000"/>
            </w:tcBorders>
            <w:tcMar>
              <w:top w:w="100" w:type="dxa"/>
              <w:left w:w="100" w:type="dxa"/>
              <w:bottom w:w="100" w:type="dxa"/>
              <w:right w:w="100" w:type="dxa"/>
            </w:tcMar>
          </w:tcPr>
          <w:p w14:paraId="7DBB53D6" w14:textId="77777777" w:rsidR="000D6017" w:rsidRPr="000D6017" w:rsidRDefault="000D6017" w:rsidP="00F66E25">
            <w:pPr>
              <w:spacing w:after="0" w:line="240" w:lineRule="auto"/>
              <w:rPr>
                <w:ins w:id="3360" w:author="SD" w:date="2019-07-18T20:52:00Z"/>
                <w:rFonts w:ascii="Gill Sans MT" w:hAnsi="Gill Sans MT" w:cs="Helvetica Neue"/>
                <w:sz w:val="24"/>
                <w:szCs w:val="24"/>
                <w:lang w:val="fr-FR"/>
                <w:rPrChange w:id="3361" w:author="SD" w:date="2019-07-18T20:52:00Z">
                  <w:rPr>
                    <w:ins w:id="3362" w:author="SD" w:date="2019-07-18T20:52:00Z"/>
                    <w:rFonts w:ascii="Gill Sans MT" w:hAnsi="Gill Sans MT" w:cs="Helvetica Neue"/>
                    <w:sz w:val="24"/>
                    <w:szCs w:val="24"/>
                  </w:rPr>
                </w:rPrChange>
              </w:rPr>
            </w:pPr>
            <w:ins w:id="3363" w:author="SD" w:date="2019-07-18T20:52:00Z">
              <w:r w:rsidRPr="000D6017">
                <w:rPr>
                  <w:rFonts w:ascii="Gill Sans MT" w:hAnsi="Gill Sans MT" w:cs="Helvetica Neue"/>
                  <w:sz w:val="24"/>
                  <w:szCs w:val="24"/>
                  <w:lang w:val="fr-FR"/>
                  <w:rPrChange w:id="3364" w:author="SD" w:date="2019-07-18T20:52:00Z">
                    <w:rPr>
                      <w:rFonts w:ascii="Gill Sans MT" w:hAnsi="Gill Sans MT" w:cs="Helvetica Neue"/>
                      <w:sz w:val="24"/>
                      <w:szCs w:val="24"/>
                    </w:rPr>
                  </w:rPrChange>
                </w:rPr>
                <w:lastRenderedPageBreak/>
                <w:t>Polycopié:</w:t>
              </w:r>
            </w:ins>
          </w:p>
          <w:p w14:paraId="168C4430" w14:textId="77777777" w:rsidR="000D6017" w:rsidRPr="000D6017" w:rsidRDefault="000D6017" w:rsidP="00F66E25">
            <w:pPr>
              <w:spacing w:after="0" w:line="240" w:lineRule="auto"/>
              <w:rPr>
                <w:ins w:id="3365" w:author="SD" w:date="2019-07-18T20:52:00Z"/>
                <w:rFonts w:ascii="Gill Sans MT" w:eastAsia="Arial" w:hAnsi="Gill Sans MT" w:cs="Arial"/>
                <w:b/>
                <w:i/>
                <w:sz w:val="24"/>
                <w:szCs w:val="24"/>
                <w:lang w:val="fr-FR"/>
                <w:rPrChange w:id="3366" w:author="SD" w:date="2019-07-18T20:52:00Z">
                  <w:rPr>
                    <w:ins w:id="3367" w:author="SD" w:date="2019-07-18T20:52:00Z"/>
                    <w:rFonts w:ascii="Gill Sans MT" w:eastAsia="Arial" w:hAnsi="Gill Sans MT" w:cs="Arial"/>
                    <w:b/>
                    <w:i/>
                    <w:sz w:val="24"/>
                    <w:szCs w:val="24"/>
                  </w:rPr>
                </w:rPrChange>
              </w:rPr>
            </w:pPr>
            <w:ins w:id="3368" w:author="SD" w:date="2019-07-18T20:52:00Z">
              <w:r w:rsidRPr="000D6017">
                <w:rPr>
                  <w:rFonts w:ascii="Gill Sans MT" w:hAnsi="Gill Sans MT" w:cs="Helvetica Neue"/>
                  <w:sz w:val="24"/>
                  <w:szCs w:val="24"/>
                  <w:lang w:val="fr-FR"/>
                  <w:rPrChange w:id="3369" w:author="SD" w:date="2019-07-18T20:52:00Z">
                    <w:rPr>
                      <w:rFonts w:ascii="Gill Sans MT" w:hAnsi="Gill Sans MT" w:cs="Helvetica Neue"/>
                      <w:sz w:val="24"/>
                      <w:szCs w:val="24"/>
                    </w:rPr>
                  </w:rPrChange>
                </w:rPr>
                <w:t>Équipe de développement des études de cas</w:t>
              </w:r>
            </w:ins>
          </w:p>
          <w:p w14:paraId="1E209A44" w14:textId="77777777" w:rsidR="000D6017" w:rsidRPr="000D6017" w:rsidRDefault="000D6017" w:rsidP="00F66E25">
            <w:pPr>
              <w:rPr>
                <w:ins w:id="3370" w:author="SD" w:date="2019-07-18T20:52:00Z"/>
                <w:rFonts w:ascii="Gill Sans MT" w:eastAsia="Arial" w:hAnsi="Gill Sans MT" w:cs="Arial"/>
                <w:sz w:val="24"/>
                <w:szCs w:val="24"/>
                <w:lang w:val="fr-FR"/>
                <w:rPrChange w:id="3371" w:author="SD" w:date="2019-07-18T20:52:00Z">
                  <w:rPr>
                    <w:ins w:id="3372" w:author="SD" w:date="2019-07-18T20:52:00Z"/>
                    <w:rFonts w:ascii="Gill Sans MT" w:eastAsia="Arial" w:hAnsi="Gill Sans MT" w:cs="Arial"/>
                    <w:sz w:val="24"/>
                    <w:szCs w:val="24"/>
                  </w:rPr>
                </w:rPrChange>
              </w:rPr>
            </w:pPr>
          </w:p>
        </w:tc>
      </w:tr>
      <w:tr w:rsidR="000D6017" w:rsidRPr="00037617" w14:paraId="020145AD" w14:textId="77777777" w:rsidTr="00F66E25">
        <w:trPr>
          <w:ins w:id="3373" w:author="SD" w:date="2019-07-18T20:52:00Z"/>
        </w:trPr>
        <w:tc>
          <w:tcPr>
            <w:tcW w:w="0" w:type="auto"/>
            <w:tcBorders>
              <w:left w:val="single" w:sz="8" w:space="0" w:color="000000"/>
              <w:right w:val="single" w:sz="8" w:space="0" w:color="000000"/>
            </w:tcBorders>
            <w:tcMar>
              <w:top w:w="100" w:type="dxa"/>
              <w:left w:w="100" w:type="dxa"/>
              <w:bottom w:w="100" w:type="dxa"/>
              <w:right w:w="100" w:type="dxa"/>
            </w:tcMar>
          </w:tcPr>
          <w:p w14:paraId="77DAD0A1" w14:textId="77777777" w:rsidR="000D6017" w:rsidRPr="000D6017" w:rsidRDefault="000D6017" w:rsidP="00F66E25">
            <w:pPr>
              <w:spacing w:after="0" w:line="240" w:lineRule="auto"/>
              <w:rPr>
                <w:ins w:id="3374" w:author="SD" w:date="2019-07-18T20:52:00Z"/>
                <w:rFonts w:ascii="Gill Sans MT" w:eastAsia="Arial" w:hAnsi="Gill Sans MT" w:cs="Arial"/>
                <w:b/>
                <w:i/>
                <w:sz w:val="24"/>
                <w:szCs w:val="24"/>
                <w:lang w:val="fr-FR"/>
                <w:rPrChange w:id="3375" w:author="SD" w:date="2019-07-18T20:52:00Z">
                  <w:rPr>
                    <w:ins w:id="3376" w:author="SD" w:date="2019-07-18T20:52:00Z"/>
                    <w:rFonts w:ascii="Gill Sans MT" w:eastAsia="Arial" w:hAnsi="Gill Sans MT" w:cs="Arial"/>
                    <w:b/>
                    <w:i/>
                    <w:sz w:val="24"/>
                    <w:szCs w:val="24"/>
                  </w:rPr>
                </w:rPrChange>
              </w:rPr>
            </w:pPr>
          </w:p>
        </w:tc>
        <w:tc>
          <w:tcPr>
            <w:tcW w:w="0" w:type="auto"/>
            <w:tcBorders>
              <w:right w:val="single" w:sz="8" w:space="0" w:color="000000"/>
            </w:tcBorders>
            <w:tcMar>
              <w:top w:w="100" w:type="dxa"/>
              <w:left w:w="100" w:type="dxa"/>
              <w:bottom w:w="100" w:type="dxa"/>
              <w:right w:w="100" w:type="dxa"/>
            </w:tcMar>
          </w:tcPr>
          <w:p w14:paraId="2082ABD3" w14:textId="77777777" w:rsidR="000D6017" w:rsidRPr="00037617" w:rsidRDefault="000D6017" w:rsidP="00F66E25">
            <w:pPr>
              <w:pStyle w:val="Fiche-Normal"/>
              <w:jc w:val="center"/>
              <w:rPr>
                <w:ins w:id="3377" w:author="SD" w:date="2019-07-18T20:52:00Z"/>
                <w:rFonts w:ascii="Gill Sans MT" w:hAnsi="Gill Sans MT"/>
              </w:rPr>
            </w:pPr>
            <w:ins w:id="3378" w:author="SD" w:date="2019-07-18T20:52:00Z">
              <w:r w:rsidRPr="00037617">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50067087" w14:textId="77777777" w:rsidR="000D6017" w:rsidRPr="000D6017" w:rsidRDefault="000D6017" w:rsidP="00F66E25">
            <w:pPr>
              <w:autoSpaceDE w:val="0"/>
              <w:autoSpaceDN w:val="0"/>
              <w:adjustRightInd w:val="0"/>
              <w:spacing w:after="0" w:line="240" w:lineRule="auto"/>
              <w:rPr>
                <w:ins w:id="3379" w:author="SD" w:date="2019-07-18T20:52:00Z"/>
                <w:rFonts w:ascii="Gill Sans MT" w:hAnsi="Gill Sans MT" w:cs="Helvetica Neue"/>
                <w:b/>
                <w:i/>
                <w:sz w:val="24"/>
                <w:szCs w:val="24"/>
                <w:lang w:val="fr-FR"/>
                <w:rPrChange w:id="3380" w:author="SD" w:date="2019-07-18T20:53:00Z">
                  <w:rPr>
                    <w:ins w:id="3381" w:author="SD" w:date="2019-07-18T20:52:00Z"/>
                    <w:rFonts w:ascii="Gill Sans MT" w:hAnsi="Gill Sans MT" w:cs="Helvetica Neue"/>
                    <w:b/>
                    <w:i/>
                    <w:sz w:val="24"/>
                    <w:szCs w:val="24"/>
                  </w:rPr>
                </w:rPrChange>
              </w:rPr>
            </w:pPr>
            <w:ins w:id="3382" w:author="SD" w:date="2019-07-18T20:52:00Z">
              <w:r w:rsidRPr="000D6017">
                <w:rPr>
                  <w:rFonts w:ascii="Gill Sans MT" w:hAnsi="Gill Sans MT" w:cs="Helvetica Neue"/>
                  <w:b/>
                  <w:i/>
                  <w:sz w:val="24"/>
                  <w:szCs w:val="24"/>
                  <w:lang w:val="fr-FR"/>
                  <w:rPrChange w:id="3383" w:author="SD" w:date="2019-07-18T20:53:00Z">
                    <w:rPr>
                      <w:rFonts w:ascii="Gill Sans MT" w:hAnsi="Gill Sans MT" w:cs="Helvetica Neue"/>
                      <w:b/>
                      <w:i/>
                      <w:sz w:val="24"/>
                      <w:szCs w:val="24"/>
                    </w:rPr>
                  </w:rPrChange>
                </w:rPr>
                <w:t>Les différences dans les membres de l'équipe</w:t>
              </w:r>
            </w:ins>
          </w:p>
          <w:p w14:paraId="2217D1B2" w14:textId="77777777" w:rsidR="000D6017" w:rsidRPr="000D6017" w:rsidRDefault="000D6017" w:rsidP="00F66E25">
            <w:pPr>
              <w:autoSpaceDE w:val="0"/>
              <w:autoSpaceDN w:val="0"/>
              <w:adjustRightInd w:val="0"/>
              <w:spacing w:after="0" w:line="240" w:lineRule="auto"/>
              <w:rPr>
                <w:ins w:id="3384" w:author="SD" w:date="2019-07-18T20:52:00Z"/>
                <w:rFonts w:ascii="Gill Sans MT" w:hAnsi="Gill Sans MT" w:cs="Helvetica Neue"/>
                <w:sz w:val="24"/>
                <w:szCs w:val="24"/>
                <w:lang w:val="fr-FR"/>
                <w:rPrChange w:id="3385" w:author="SD" w:date="2019-07-18T20:53:00Z">
                  <w:rPr>
                    <w:ins w:id="3386" w:author="SD" w:date="2019-07-18T20:52:00Z"/>
                    <w:rFonts w:ascii="Gill Sans MT" w:hAnsi="Gill Sans MT" w:cs="Helvetica Neue"/>
                    <w:sz w:val="24"/>
                    <w:szCs w:val="24"/>
                  </w:rPr>
                </w:rPrChange>
              </w:rPr>
            </w:pPr>
            <w:ins w:id="3387" w:author="SD" w:date="2019-07-18T20:52:00Z">
              <w:r w:rsidRPr="000D6017">
                <w:rPr>
                  <w:rFonts w:ascii="Gill Sans MT" w:hAnsi="Gill Sans MT" w:cs="Helvetica Neue"/>
                  <w:sz w:val="24"/>
                  <w:szCs w:val="24"/>
                  <w:lang w:val="fr-FR"/>
                  <w:rPrChange w:id="3388" w:author="SD" w:date="2019-07-18T20:53:00Z">
                    <w:rPr>
                      <w:rFonts w:ascii="Gill Sans MT" w:hAnsi="Gill Sans MT" w:cs="Helvetica Neue"/>
                      <w:sz w:val="24"/>
                      <w:szCs w:val="24"/>
                    </w:rPr>
                  </w:rPrChange>
                </w:rPr>
                <w:t>Donnez une brève introduction aux différences dans les membres de l'équipe et comment les différences peuvent devenir un atout. En plus de sexe différent, culturel et origines linguistiques, nous avons également chacun des préférences et des expériences. Nous voyons aussi le monde à travers différents points de vue, nous voyons la même chose mais dans une perspective différente.</w:t>
              </w:r>
            </w:ins>
          </w:p>
          <w:p w14:paraId="06D46DAA" w14:textId="77777777" w:rsidR="000D6017" w:rsidRPr="000D6017" w:rsidRDefault="000D6017" w:rsidP="00F66E25">
            <w:pPr>
              <w:autoSpaceDE w:val="0"/>
              <w:autoSpaceDN w:val="0"/>
              <w:adjustRightInd w:val="0"/>
              <w:spacing w:after="0" w:line="240" w:lineRule="auto"/>
              <w:rPr>
                <w:ins w:id="3389" w:author="SD" w:date="2019-07-18T20:52:00Z"/>
                <w:rFonts w:ascii="Gill Sans MT" w:hAnsi="Gill Sans MT" w:cs="Helvetica Neue"/>
                <w:b/>
                <w:sz w:val="24"/>
                <w:szCs w:val="24"/>
                <w:lang w:val="fr-FR"/>
                <w:rPrChange w:id="3390" w:author="SD" w:date="2019-07-18T20:53:00Z">
                  <w:rPr>
                    <w:ins w:id="3391" w:author="SD" w:date="2019-07-18T20:52:00Z"/>
                    <w:rFonts w:ascii="Gill Sans MT" w:hAnsi="Gill Sans MT" w:cs="Helvetica Neue"/>
                    <w:b/>
                    <w:sz w:val="24"/>
                    <w:szCs w:val="24"/>
                  </w:rPr>
                </w:rPrChange>
              </w:rPr>
            </w:pPr>
          </w:p>
          <w:p w14:paraId="1E7FB7A0" w14:textId="77777777" w:rsidR="000D6017" w:rsidRPr="000D6017" w:rsidRDefault="000D6017" w:rsidP="00F66E25">
            <w:pPr>
              <w:autoSpaceDE w:val="0"/>
              <w:autoSpaceDN w:val="0"/>
              <w:adjustRightInd w:val="0"/>
              <w:spacing w:after="0" w:line="240" w:lineRule="auto"/>
              <w:rPr>
                <w:ins w:id="3392" w:author="SD" w:date="2019-07-18T20:52:00Z"/>
                <w:rFonts w:ascii="Gill Sans MT" w:hAnsi="Gill Sans MT" w:cs="Helvetica Neue"/>
                <w:b/>
                <w:sz w:val="24"/>
                <w:szCs w:val="24"/>
                <w:lang w:val="fr-FR"/>
                <w:rPrChange w:id="3393" w:author="SD" w:date="2019-07-18T20:53:00Z">
                  <w:rPr>
                    <w:ins w:id="3394" w:author="SD" w:date="2019-07-18T20:52:00Z"/>
                    <w:rFonts w:ascii="Gill Sans MT" w:hAnsi="Gill Sans MT" w:cs="Helvetica Neue"/>
                    <w:b/>
                    <w:sz w:val="24"/>
                    <w:szCs w:val="24"/>
                  </w:rPr>
                </w:rPrChange>
              </w:rPr>
            </w:pPr>
            <w:ins w:id="3395" w:author="SD" w:date="2019-07-18T20:52:00Z">
              <w:r w:rsidRPr="000D6017">
                <w:rPr>
                  <w:rFonts w:ascii="Gill Sans MT" w:hAnsi="Gill Sans MT" w:cs="Helvetica Neue"/>
                  <w:b/>
                  <w:sz w:val="24"/>
                  <w:szCs w:val="24"/>
                  <w:lang w:val="fr-FR"/>
                  <w:rPrChange w:id="3396" w:author="SD" w:date="2019-07-18T20:53:00Z">
                    <w:rPr>
                      <w:rFonts w:ascii="Gill Sans MT" w:hAnsi="Gill Sans MT" w:cs="Helvetica Neue"/>
                      <w:b/>
                      <w:sz w:val="24"/>
                      <w:szCs w:val="24"/>
                    </w:rPr>
                  </w:rPrChange>
                </w:rPr>
                <w:t xml:space="preserve">Expliquer </w:t>
              </w:r>
            </w:ins>
          </w:p>
          <w:p w14:paraId="24B436B0" w14:textId="77777777" w:rsidR="000D6017" w:rsidRPr="000D6017" w:rsidRDefault="000D6017" w:rsidP="00F66E25">
            <w:pPr>
              <w:autoSpaceDE w:val="0"/>
              <w:autoSpaceDN w:val="0"/>
              <w:adjustRightInd w:val="0"/>
              <w:spacing w:after="0" w:line="240" w:lineRule="auto"/>
              <w:rPr>
                <w:ins w:id="3397" w:author="SD" w:date="2019-07-18T20:52:00Z"/>
                <w:rFonts w:ascii="Gill Sans MT" w:hAnsi="Gill Sans MT" w:cs="Helvetica Neue"/>
                <w:sz w:val="24"/>
                <w:szCs w:val="24"/>
                <w:lang w:val="fr-FR"/>
                <w:rPrChange w:id="3398" w:author="SD" w:date="2019-07-18T20:53:00Z">
                  <w:rPr>
                    <w:ins w:id="3399" w:author="SD" w:date="2019-07-18T20:52:00Z"/>
                    <w:rFonts w:ascii="Gill Sans MT" w:hAnsi="Gill Sans MT" w:cs="Helvetica Neue"/>
                    <w:sz w:val="24"/>
                    <w:szCs w:val="24"/>
                  </w:rPr>
                </w:rPrChange>
              </w:rPr>
            </w:pPr>
            <w:ins w:id="3400" w:author="SD" w:date="2019-07-18T20:52:00Z">
              <w:r w:rsidRPr="000D6017">
                <w:rPr>
                  <w:rFonts w:ascii="Gill Sans MT" w:hAnsi="Gill Sans MT" w:cs="Helvetica Neue"/>
                  <w:sz w:val="24"/>
                  <w:szCs w:val="24"/>
                  <w:lang w:val="fr-FR"/>
                  <w:rPrChange w:id="3401" w:author="SD" w:date="2019-07-18T20:53:00Z">
                    <w:rPr>
                      <w:rFonts w:ascii="Gill Sans MT" w:hAnsi="Gill Sans MT" w:cs="Helvetica Neue"/>
                      <w:sz w:val="24"/>
                      <w:szCs w:val="24"/>
                    </w:rPr>
                  </w:rPrChange>
                </w:rPr>
                <w:t>Les trois types de comportement sont les suivants :</w:t>
              </w:r>
            </w:ins>
          </w:p>
          <w:p w14:paraId="30A2D54E" w14:textId="77777777" w:rsidR="000D6017" w:rsidRPr="000D6017" w:rsidRDefault="000D6017" w:rsidP="00F66E25">
            <w:pPr>
              <w:autoSpaceDE w:val="0"/>
              <w:autoSpaceDN w:val="0"/>
              <w:adjustRightInd w:val="0"/>
              <w:spacing w:after="0" w:line="240" w:lineRule="auto"/>
              <w:rPr>
                <w:ins w:id="3402" w:author="SD" w:date="2019-07-18T20:52:00Z"/>
                <w:rFonts w:ascii="Gill Sans MT" w:hAnsi="Gill Sans MT" w:cs="Helvetica Neue"/>
                <w:sz w:val="24"/>
                <w:szCs w:val="24"/>
                <w:lang w:val="fr-FR"/>
                <w:rPrChange w:id="3403" w:author="SD" w:date="2019-07-18T20:53:00Z">
                  <w:rPr>
                    <w:ins w:id="3404" w:author="SD" w:date="2019-07-18T20:52:00Z"/>
                    <w:rFonts w:ascii="Gill Sans MT" w:hAnsi="Gill Sans MT" w:cs="Helvetica Neue"/>
                    <w:sz w:val="24"/>
                    <w:szCs w:val="24"/>
                  </w:rPr>
                </w:rPrChange>
              </w:rPr>
            </w:pPr>
            <w:ins w:id="3405" w:author="SD" w:date="2019-07-18T20:52:00Z">
              <w:r w:rsidRPr="000D6017">
                <w:rPr>
                  <w:rFonts w:ascii="Gill Sans MT" w:hAnsi="Gill Sans MT" w:cs="Helvetica Neue"/>
                  <w:sz w:val="24"/>
                  <w:szCs w:val="24"/>
                  <w:lang w:val="fr-FR"/>
                  <w:rPrChange w:id="3406" w:author="SD" w:date="2019-07-18T20:53:00Z">
                    <w:rPr>
                      <w:rFonts w:ascii="Gill Sans MT" w:hAnsi="Gill Sans MT" w:cs="Helvetica Neue"/>
                      <w:sz w:val="24"/>
                      <w:szCs w:val="24"/>
                    </w:rPr>
                  </w:rPrChange>
                </w:rPr>
                <w:t>1. Puissance: Je veux le contrôle du groupe pour servir mon propre intérêt.</w:t>
              </w:r>
            </w:ins>
          </w:p>
          <w:p w14:paraId="71DDE33B" w14:textId="77777777" w:rsidR="000D6017" w:rsidRPr="000D6017" w:rsidRDefault="000D6017" w:rsidP="00F66E25">
            <w:pPr>
              <w:autoSpaceDE w:val="0"/>
              <w:autoSpaceDN w:val="0"/>
              <w:adjustRightInd w:val="0"/>
              <w:spacing w:after="0" w:line="240" w:lineRule="auto"/>
              <w:rPr>
                <w:ins w:id="3407" w:author="SD" w:date="2019-07-18T20:52:00Z"/>
                <w:rFonts w:ascii="Gill Sans MT" w:hAnsi="Gill Sans MT" w:cs="Helvetica Neue"/>
                <w:sz w:val="24"/>
                <w:szCs w:val="24"/>
                <w:lang w:val="fr-FR"/>
                <w:rPrChange w:id="3408" w:author="SD" w:date="2019-07-18T20:53:00Z">
                  <w:rPr>
                    <w:ins w:id="3409" w:author="SD" w:date="2019-07-18T20:52:00Z"/>
                    <w:rFonts w:ascii="Gill Sans MT" w:hAnsi="Gill Sans MT" w:cs="Helvetica Neue"/>
                    <w:sz w:val="24"/>
                    <w:szCs w:val="24"/>
                  </w:rPr>
                </w:rPrChange>
              </w:rPr>
            </w:pPr>
            <w:ins w:id="3410" w:author="SD" w:date="2019-07-18T20:52:00Z">
              <w:r w:rsidRPr="000D6017">
                <w:rPr>
                  <w:rFonts w:ascii="Gill Sans MT" w:hAnsi="Gill Sans MT" w:cs="Helvetica Neue"/>
                  <w:sz w:val="24"/>
                  <w:szCs w:val="24"/>
                  <w:lang w:val="fr-FR"/>
                  <w:rPrChange w:id="3411" w:author="SD" w:date="2019-07-18T20:53:00Z">
                    <w:rPr>
                      <w:rFonts w:ascii="Gill Sans MT" w:hAnsi="Gill Sans MT" w:cs="Helvetica Neue"/>
                      <w:sz w:val="24"/>
                      <w:szCs w:val="24"/>
                    </w:rPr>
                  </w:rPrChange>
                </w:rPr>
                <w:t>2. Réalisation: Je veux vous assurer que le groupe réalise les tâches qu'il est censé faire.</w:t>
              </w:r>
            </w:ins>
          </w:p>
          <w:p w14:paraId="68633CBA" w14:textId="77777777" w:rsidR="000D6017" w:rsidRPr="000D6017" w:rsidRDefault="000D6017" w:rsidP="00F66E25">
            <w:pPr>
              <w:autoSpaceDE w:val="0"/>
              <w:autoSpaceDN w:val="0"/>
              <w:adjustRightInd w:val="0"/>
              <w:spacing w:after="0" w:line="240" w:lineRule="auto"/>
              <w:rPr>
                <w:ins w:id="3412" w:author="SD" w:date="2019-07-18T20:52:00Z"/>
                <w:rFonts w:ascii="Gill Sans MT" w:hAnsi="Gill Sans MT" w:cs="Helvetica Neue"/>
                <w:sz w:val="24"/>
                <w:szCs w:val="24"/>
                <w:lang w:val="fr-FR"/>
                <w:rPrChange w:id="3413" w:author="SD" w:date="2019-07-18T20:53:00Z">
                  <w:rPr>
                    <w:ins w:id="3414" w:author="SD" w:date="2019-07-18T20:52:00Z"/>
                    <w:rFonts w:ascii="Gill Sans MT" w:hAnsi="Gill Sans MT" w:cs="Helvetica Neue"/>
                    <w:sz w:val="24"/>
                    <w:szCs w:val="24"/>
                  </w:rPr>
                </w:rPrChange>
              </w:rPr>
            </w:pPr>
            <w:ins w:id="3415" w:author="SD" w:date="2019-07-18T20:52:00Z">
              <w:r w:rsidRPr="000D6017">
                <w:rPr>
                  <w:rFonts w:ascii="Gill Sans MT" w:hAnsi="Gill Sans MT" w:cs="Helvetica Neue"/>
                  <w:sz w:val="24"/>
                  <w:szCs w:val="24"/>
                  <w:lang w:val="fr-FR"/>
                  <w:rPrChange w:id="3416" w:author="SD" w:date="2019-07-18T20:53:00Z">
                    <w:rPr>
                      <w:rFonts w:ascii="Gill Sans MT" w:hAnsi="Gill Sans MT" w:cs="Helvetica Neue"/>
                      <w:sz w:val="24"/>
                      <w:szCs w:val="24"/>
                    </w:rPr>
                  </w:rPrChange>
                </w:rPr>
                <w:t>3. Affiliation: Je veux que tout le monde  dans le groupe soit satisfait et joue un rôle.</w:t>
              </w:r>
            </w:ins>
          </w:p>
          <w:p w14:paraId="421D93CC" w14:textId="77777777" w:rsidR="000D6017" w:rsidRPr="000D6017" w:rsidRDefault="000D6017" w:rsidP="00F66E25">
            <w:pPr>
              <w:autoSpaceDE w:val="0"/>
              <w:autoSpaceDN w:val="0"/>
              <w:adjustRightInd w:val="0"/>
              <w:spacing w:after="0" w:line="240" w:lineRule="auto"/>
              <w:rPr>
                <w:ins w:id="3417" w:author="SD" w:date="2019-07-18T20:52:00Z"/>
                <w:rFonts w:ascii="Gill Sans MT" w:hAnsi="Gill Sans MT" w:cs="Helvetica Neue"/>
                <w:sz w:val="24"/>
                <w:szCs w:val="24"/>
                <w:lang w:val="fr-FR"/>
                <w:rPrChange w:id="3418" w:author="SD" w:date="2019-07-18T20:53:00Z">
                  <w:rPr>
                    <w:ins w:id="3419" w:author="SD" w:date="2019-07-18T20:52:00Z"/>
                    <w:rFonts w:ascii="Gill Sans MT" w:hAnsi="Gill Sans MT" w:cs="Helvetica Neue"/>
                    <w:sz w:val="24"/>
                    <w:szCs w:val="24"/>
                  </w:rPr>
                </w:rPrChange>
              </w:rPr>
            </w:pPr>
            <w:ins w:id="3420" w:author="SD" w:date="2019-07-18T20:52:00Z">
              <w:r w:rsidRPr="000D6017">
                <w:rPr>
                  <w:rFonts w:ascii="Gill Sans MT" w:hAnsi="Gill Sans MT" w:cs="Helvetica Neue"/>
                  <w:sz w:val="24"/>
                  <w:szCs w:val="24"/>
                  <w:lang w:val="fr-FR"/>
                  <w:rPrChange w:id="3421" w:author="SD" w:date="2019-07-18T20:53:00Z">
                    <w:rPr>
                      <w:rFonts w:ascii="Gill Sans MT" w:hAnsi="Gill Sans MT" w:cs="Helvetica Neue"/>
                      <w:sz w:val="24"/>
                      <w:szCs w:val="24"/>
                    </w:rPr>
                  </w:rPrChange>
                </w:rPr>
                <w:t>Les gens de contrôle vont essayer de prendre en charge le groupe, changer l'ordre du jour, faire des suggestions,</w:t>
              </w:r>
            </w:ins>
          </w:p>
          <w:p w14:paraId="03BBC5FD" w14:textId="77777777" w:rsidR="000D6017" w:rsidRPr="000D6017" w:rsidRDefault="000D6017" w:rsidP="00F66E25">
            <w:pPr>
              <w:autoSpaceDE w:val="0"/>
              <w:autoSpaceDN w:val="0"/>
              <w:adjustRightInd w:val="0"/>
              <w:spacing w:after="0" w:line="240" w:lineRule="auto"/>
              <w:rPr>
                <w:ins w:id="3422" w:author="SD" w:date="2019-07-18T20:52:00Z"/>
                <w:rFonts w:ascii="Gill Sans MT" w:hAnsi="Gill Sans MT" w:cs="Helvetica Neue"/>
                <w:sz w:val="24"/>
                <w:szCs w:val="24"/>
                <w:lang w:val="fr-FR"/>
                <w:rPrChange w:id="3423" w:author="SD" w:date="2019-07-18T20:53:00Z">
                  <w:rPr>
                    <w:ins w:id="3424" w:author="SD" w:date="2019-07-18T20:52:00Z"/>
                    <w:rFonts w:ascii="Gill Sans MT" w:hAnsi="Gill Sans MT" w:cs="Helvetica Neue"/>
                    <w:sz w:val="24"/>
                    <w:szCs w:val="24"/>
                  </w:rPr>
                </w:rPrChange>
              </w:rPr>
            </w:pPr>
            <w:ins w:id="3425" w:author="SD" w:date="2019-07-18T20:52:00Z">
              <w:r w:rsidRPr="000D6017">
                <w:rPr>
                  <w:rFonts w:ascii="Gill Sans MT" w:hAnsi="Gill Sans MT" w:cs="Helvetica Neue"/>
                  <w:sz w:val="24"/>
                  <w:szCs w:val="24"/>
                  <w:lang w:val="fr-FR"/>
                  <w:rPrChange w:id="3426" w:author="SD" w:date="2019-07-18T20:53:00Z">
                    <w:rPr>
                      <w:rFonts w:ascii="Gill Sans MT" w:hAnsi="Gill Sans MT" w:cs="Helvetica Neue"/>
                      <w:sz w:val="24"/>
                      <w:szCs w:val="24"/>
                    </w:rPr>
                  </w:rPrChange>
                </w:rPr>
                <w:t>etc.</w:t>
              </w:r>
            </w:ins>
          </w:p>
          <w:p w14:paraId="55A73C52" w14:textId="77777777" w:rsidR="000D6017" w:rsidRPr="000D6017" w:rsidRDefault="000D6017" w:rsidP="00F66E25">
            <w:pPr>
              <w:autoSpaceDE w:val="0"/>
              <w:autoSpaceDN w:val="0"/>
              <w:adjustRightInd w:val="0"/>
              <w:spacing w:after="0" w:line="240" w:lineRule="auto"/>
              <w:rPr>
                <w:ins w:id="3427" w:author="SD" w:date="2019-07-18T20:52:00Z"/>
                <w:rFonts w:ascii="Gill Sans MT" w:hAnsi="Gill Sans MT" w:cs="Helvetica Neue"/>
                <w:sz w:val="24"/>
                <w:szCs w:val="24"/>
                <w:lang w:val="fr-FR"/>
                <w:rPrChange w:id="3428" w:author="SD" w:date="2019-07-18T20:53:00Z">
                  <w:rPr>
                    <w:ins w:id="3429" w:author="SD" w:date="2019-07-18T20:52:00Z"/>
                    <w:rFonts w:ascii="Gill Sans MT" w:hAnsi="Gill Sans MT" w:cs="Helvetica Neue"/>
                    <w:sz w:val="24"/>
                    <w:szCs w:val="24"/>
                  </w:rPr>
                </w:rPrChange>
              </w:rPr>
            </w:pPr>
            <w:ins w:id="3430" w:author="SD" w:date="2019-07-18T20:52:00Z">
              <w:r w:rsidRPr="000D6017">
                <w:rPr>
                  <w:rFonts w:ascii="Gill Sans MT" w:hAnsi="Gill Sans MT" w:cs="Helvetica Neue"/>
                  <w:sz w:val="24"/>
                  <w:szCs w:val="24"/>
                  <w:lang w:val="fr-FR"/>
                  <w:rPrChange w:id="3431" w:author="SD" w:date="2019-07-18T20:53:00Z">
                    <w:rPr>
                      <w:rFonts w:ascii="Gill Sans MT" w:hAnsi="Gill Sans MT" w:cs="Helvetica Neue"/>
                      <w:sz w:val="24"/>
                      <w:szCs w:val="24"/>
                    </w:rPr>
                  </w:rPrChange>
                </w:rPr>
                <w:t>Affiliation Les gens sont tellement soucieux de faire en sorte que les gens se sont rencontrés besoins émotionnels, qu'ils ne se soucient pas tant à obtenir la tâche accomplie.</w:t>
              </w:r>
            </w:ins>
          </w:p>
          <w:p w14:paraId="0BC20596" w14:textId="77777777" w:rsidR="000D6017" w:rsidRPr="000D6017" w:rsidRDefault="000D6017" w:rsidP="00F66E25">
            <w:pPr>
              <w:autoSpaceDE w:val="0"/>
              <w:autoSpaceDN w:val="0"/>
              <w:adjustRightInd w:val="0"/>
              <w:spacing w:after="0" w:line="240" w:lineRule="auto"/>
              <w:rPr>
                <w:ins w:id="3432" w:author="SD" w:date="2019-07-18T20:52:00Z"/>
                <w:rFonts w:ascii="Gill Sans MT" w:hAnsi="Gill Sans MT" w:cs="Helvetica Neue"/>
                <w:sz w:val="24"/>
                <w:szCs w:val="24"/>
                <w:lang w:val="fr-FR"/>
                <w:rPrChange w:id="3433" w:author="SD" w:date="2019-07-18T20:53:00Z">
                  <w:rPr>
                    <w:ins w:id="3434" w:author="SD" w:date="2019-07-18T20:52:00Z"/>
                    <w:rFonts w:ascii="Gill Sans MT" w:hAnsi="Gill Sans MT" w:cs="Helvetica Neue"/>
                    <w:sz w:val="24"/>
                    <w:szCs w:val="24"/>
                  </w:rPr>
                </w:rPrChange>
              </w:rPr>
            </w:pPr>
            <w:ins w:id="3435" w:author="SD" w:date="2019-07-18T20:52:00Z">
              <w:r w:rsidRPr="000D6017">
                <w:rPr>
                  <w:rFonts w:ascii="Gill Sans MT" w:hAnsi="Gill Sans MT" w:cs="Helvetica Neue"/>
                  <w:sz w:val="24"/>
                  <w:szCs w:val="24"/>
                  <w:lang w:val="fr-FR"/>
                  <w:rPrChange w:id="3436" w:author="SD" w:date="2019-07-18T20:53:00Z">
                    <w:rPr>
                      <w:rFonts w:ascii="Gill Sans MT" w:hAnsi="Gill Sans MT" w:cs="Helvetica Neue"/>
                      <w:sz w:val="24"/>
                      <w:szCs w:val="24"/>
                    </w:rPr>
                  </w:rPrChange>
                </w:rPr>
                <w:t>Dans tous les groupes, ces 3 forces sont en conflit et doivent être équilibrés.</w:t>
              </w:r>
            </w:ins>
          </w:p>
          <w:p w14:paraId="2D5CFF45" w14:textId="77777777" w:rsidR="000D6017" w:rsidRPr="000D6017" w:rsidRDefault="000D6017" w:rsidP="00F66E25">
            <w:pPr>
              <w:autoSpaceDE w:val="0"/>
              <w:autoSpaceDN w:val="0"/>
              <w:adjustRightInd w:val="0"/>
              <w:spacing w:after="0" w:line="240" w:lineRule="auto"/>
              <w:rPr>
                <w:ins w:id="3437" w:author="SD" w:date="2019-07-18T20:52:00Z"/>
                <w:rFonts w:ascii="Gill Sans MT" w:hAnsi="Gill Sans MT" w:cs="Helvetica Neue"/>
                <w:b/>
                <w:sz w:val="24"/>
                <w:szCs w:val="24"/>
                <w:lang w:val="fr-FR"/>
                <w:rPrChange w:id="3438" w:author="SD" w:date="2019-07-18T20:53:00Z">
                  <w:rPr>
                    <w:ins w:id="3439" w:author="SD" w:date="2019-07-18T20:52:00Z"/>
                    <w:rFonts w:ascii="Gill Sans MT" w:hAnsi="Gill Sans MT" w:cs="Helvetica Neue"/>
                    <w:b/>
                    <w:sz w:val="24"/>
                    <w:szCs w:val="24"/>
                  </w:rPr>
                </w:rPrChange>
              </w:rPr>
            </w:pPr>
          </w:p>
        </w:tc>
        <w:tc>
          <w:tcPr>
            <w:tcW w:w="0" w:type="auto"/>
            <w:tcBorders>
              <w:right w:val="single" w:sz="8" w:space="0" w:color="000000"/>
            </w:tcBorders>
            <w:tcMar>
              <w:top w:w="100" w:type="dxa"/>
              <w:left w:w="100" w:type="dxa"/>
              <w:bottom w:w="100" w:type="dxa"/>
              <w:right w:w="100" w:type="dxa"/>
            </w:tcMar>
          </w:tcPr>
          <w:p w14:paraId="63B9C13F" w14:textId="77777777" w:rsidR="000D6017" w:rsidRPr="00F45393" w:rsidRDefault="000D6017" w:rsidP="00F66E25">
            <w:pPr>
              <w:spacing w:after="0" w:line="240" w:lineRule="auto"/>
              <w:rPr>
                <w:ins w:id="3440" w:author="SD" w:date="2019-07-18T20:52:00Z"/>
                <w:rFonts w:ascii="Gill Sans MT" w:eastAsia="Arial" w:hAnsi="Gill Sans MT" w:cs="Arial"/>
                <w:sz w:val="24"/>
                <w:szCs w:val="24"/>
              </w:rPr>
            </w:pPr>
            <w:ins w:id="3441" w:author="SD" w:date="2019-07-18T20:52:00Z">
              <w:r w:rsidRPr="00F45393">
                <w:rPr>
                  <w:rFonts w:ascii="Gill Sans MT" w:eastAsia="Arial" w:hAnsi="Gill Sans MT" w:cs="Arial"/>
                  <w:sz w:val="24"/>
                  <w:szCs w:val="24"/>
                </w:rPr>
                <w:t>DIAPO. 8</w:t>
              </w:r>
            </w:ins>
          </w:p>
          <w:p w14:paraId="68377D27" w14:textId="77777777" w:rsidR="000D6017" w:rsidRPr="00F45393" w:rsidRDefault="000D6017" w:rsidP="00F66E25">
            <w:pPr>
              <w:spacing w:after="0" w:line="240" w:lineRule="auto"/>
              <w:rPr>
                <w:ins w:id="3442" w:author="SD" w:date="2019-07-18T20:52:00Z"/>
                <w:rFonts w:ascii="Gill Sans MT" w:eastAsia="Arial" w:hAnsi="Gill Sans MT" w:cs="Arial"/>
                <w:sz w:val="24"/>
                <w:szCs w:val="24"/>
              </w:rPr>
            </w:pPr>
          </w:p>
          <w:p w14:paraId="33C93742" w14:textId="77777777" w:rsidR="000D6017" w:rsidRPr="00F45393" w:rsidRDefault="000D6017" w:rsidP="00F66E25">
            <w:pPr>
              <w:spacing w:after="0" w:line="240" w:lineRule="auto"/>
              <w:rPr>
                <w:ins w:id="3443" w:author="SD" w:date="2019-07-18T20:52:00Z"/>
                <w:rFonts w:ascii="Gill Sans MT" w:eastAsia="Arial" w:hAnsi="Gill Sans MT" w:cs="Arial"/>
                <w:sz w:val="24"/>
                <w:szCs w:val="24"/>
              </w:rPr>
            </w:pPr>
          </w:p>
          <w:p w14:paraId="49599CA4" w14:textId="77777777" w:rsidR="000D6017" w:rsidRPr="00F45393" w:rsidRDefault="000D6017" w:rsidP="00F66E25">
            <w:pPr>
              <w:spacing w:after="0" w:line="240" w:lineRule="auto"/>
              <w:rPr>
                <w:ins w:id="3444" w:author="SD" w:date="2019-07-18T20:52:00Z"/>
                <w:rFonts w:ascii="Gill Sans MT" w:eastAsia="Arial" w:hAnsi="Gill Sans MT" w:cs="Arial"/>
                <w:sz w:val="24"/>
                <w:szCs w:val="24"/>
              </w:rPr>
            </w:pPr>
          </w:p>
          <w:p w14:paraId="0DDB2C3A" w14:textId="77777777" w:rsidR="000D6017" w:rsidRPr="00F45393" w:rsidRDefault="000D6017" w:rsidP="00F66E25">
            <w:pPr>
              <w:spacing w:after="0" w:line="240" w:lineRule="auto"/>
              <w:rPr>
                <w:ins w:id="3445" w:author="SD" w:date="2019-07-18T20:52:00Z"/>
                <w:rFonts w:ascii="Gill Sans MT" w:eastAsia="Arial" w:hAnsi="Gill Sans MT" w:cs="Arial"/>
                <w:sz w:val="24"/>
                <w:szCs w:val="24"/>
              </w:rPr>
            </w:pPr>
          </w:p>
          <w:p w14:paraId="2C3C6F15" w14:textId="77777777" w:rsidR="000D6017" w:rsidRPr="00F45393" w:rsidRDefault="000D6017" w:rsidP="00F66E25">
            <w:pPr>
              <w:spacing w:after="0" w:line="240" w:lineRule="auto"/>
              <w:rPr>
                <w:ins w:id="3446" w:author="SD" w:date="2019-07-18T20:52:00Z"/>
                <w:rFonts w:ascii="Gill Sans MT" w:eastAsia="Arial" w:hAnsi="Gill Sans MT" w:cs="Arial"/>
                <w:sz w:val="24"/>
                <w:szCs w:val="24"/>
              </w:rPr>
            </w:pPr>
          </w:p>
          <w:p w14:paraId="257E5372" w14:textId="77777777" w:rsidR="000D6017" w:rsidRPr="00F45393" w:rsidRDefault="000D6017" w:rsidP="00F66E25">
            <w:pPr>
              <w:spacing w:after="0" w:line="240" w:lineRule="auto"/>
              <w:rPr>
                <w:ins w:id="3447" w:author="SD" w:date="2019-07-18T20:52:00Z"/>
                <w:rFonts w:ascii="Gill Sans MT" w:eastAsia="Arial" w:hAnsi="Gill Sans MT" w:cs="Arial"/>
                <w:sz w:val="24"/>
                <w:szCs w:val="24"/>
              </w:rPr>
            </w:pPr>
          </w:p>
          <w:p w14:paraId="7A53F595" w14:textId="77777777" w:rsidR="000D6017" w:rsidRPr="00037617" w:rsidRDefault="000D6017" w:rsidP="00F66E25">
            <w:pPr>
              <w:spacing w:after="0" w:line="240" w:lineRule="auto"/>
              <w:rPr>
                <w:ins w:id="3448" w:author="SD" w:date="2019-07-18T20:52:00Z"/>
                <w:rFonts w:ascii="Gill Sans MT" w:eastAsia="Arial" w:hAnsi="Gill Sans MT" w:cs="Arial"/>
                <w:b/>
                <w:i/>
                <w:sz w:val="24"/>
                <w:szCs w:val="24"/>
              </w:rPr>
            </w:pPr>
            <w:ins w:id="3449" w:author="SD" w:date="2019-07-18T20:52:00Z">
              <w:r w:rsidRPr="00F45393">
                <w:rPr>
                  <w:rFonts w:ascii="Gill Sans MT" w:eastAsia="Arial" w:hAnsi="Gill Sans MT" w:cs="Arial"/>
                  <w:sz w:val="24"/>
                  <w:szCs w:val="24"/>
                </w:rPr>
                <w:t>DIAPO.9</w:t>
              </w:r>
            </w:ins>
          </w:p>
        </w:tc>
      </w:tr>
      <w:tr w:rsidR="000D6017" w:rsidRPr="00037617" w14:paraId="2AD47113" w14:textId="77777777" w:rsidTr="00F66E25">
        <w:trPr>
          <w:ins w:id="3450" w:author="SD" w:date="2019-07-18T20:52: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5DAAABC" w14:textId="77777777" w:rsidR="000D6017" w:rsidRPr="000D6017" w:rsidRDefault="000D6017" w:rsidP="00F66E25">
            <w:pPr>
              <w:spacing w:after="0" w:line="240" w:lineRule="auto"/>
              <w:rPr>
                <w:ins w:id="3451" w:author="SD" w:date="2019-07-18T20:52:00Z"/>
                <w:rFonts w:ascii="Gill Sans MT" w:hAnsi="Gill Sans MT"/>
                <w:sz w:val="24"/>
                <w:szCs w:val="24"/>
                <w:lang w:val="fr-FR"/>
                <w:rPrChange w:id="3452" w:author="SD" w:date="2019-07-18T20:53:00Z">
                  <w:rPr>
                    <w:ins w:id="3453" w:author="SD" w:date="2019-07-18T20:52:00Z"/>
                    <w:rFonts w:ascii="Gill Sans MT" w:hAnsi="Gill Sans MT"/>
                    <w:sz w:val="24"/>
                    <w:szCs w:val="24"/>
                  </w:rPr>
                </w:rPrChange>
              </w:rPr>
            </w:pPr>
            <w:ins w:id="3454" w:author="SD" w:date="2019-07-18T20:52:00Z">
              <w:r w:rsidRPr="000D6017">
                <w:rPr>
                  <w:rFonts w:ascii="Gill Sans MT" w:hAnsi="Gill Sans MT"/>
                  <w:sz w:val="24"/>
                  <w:szCs w:val="24"/>
                  <w:lang w:val="fr-FR"/>
                  <w:rPrChange w:id="3455" w:author="SD" w:date="2019-07-18T20:53:00Z">
                    <w:rPr>
                      <w:rFonts w:ascii="Gill Sans MT" w:hAnsi="Gill Sans MT"/>
                      <w:sz w:val="24"/>
                      <w:szCs w:val="24"/>
                    </w:rPr>
                  </w:rPrChange>
                </w:rPr>
                <w:lastRenderedPageBreak/>
                <w:t xml:space="preserve">discussion plénière </w:t>
              </w:r>
            </w:ins>
          </w:p>
          <w:p w14:paraId="30D49A35" w14:textId="77777777" w:rsidR="000D6017" w:rsidRPr="000D6017" w:rsidRDefault="000D6017" w:rsidP="00F66E25">
            <w:pPr>
              <w:spacing w:after="0" w:line="240" w:lineRule="auto"/>
              <w:rPr>
                <w:ins w:id="3456" w:author="SD" w:date="2019-07-18T20:52:00Z"/>
                <w:rFonts w:ascii="Gill Sans MT" w:hAnsi="Gill Sans MT"/>
                <w:sz w:val="24"/>
                <w:szCs w:val="24"/>
                <w:lang w:val="fr-FR"/>
                <w:rPrChange w:id="3457" w:author="SD" w:date="2019-07-18T20:53:00Z">
                  <w:rPr>
                    <w:ins w:id="3458" w:author="SD" w:date="2019-07-18T20:52:00Z"/>
                    <w:rFonts w:ascii="Gill Sans MT" w:hAnsi="Gill Sans MT"/>
                    <w:sz w:val="24"/>
                    <w:szCs w:val="24"/>
                  </w:rPr>
                </w:rPrChange>
              </w:rPr>
            </w:pPr>
          </w:p>
          <w:p w14:paraId="672CBEA8" w14:textId="77777777" w:rsidR="000D6017" w:rsidRPr="000D6017" w:rsidRDefault="000D6017" w:rsidP="00F66E25">
            <w:pPr>
              <w:spacing w:after="0" w:line="240" w:lineRule="auto"/>
              <w:rPr>
                <w:ins w:id="3459" w:author="SD" w:date="2019-07-18T20:52:00Z"/>
                <w:rFonts w:ascii="Gill Sans MT" w:hAnsi="Gill Sans MT"/>
                <w:sz w:val="24"/>
                <w:szCs w:val="24"/>
                <w:lang w:val="fr-FR"/>
                <w:rPrChange w:id="3460" w:author="SD" w:date="2019-07-18T20:53:00Z">
                  <w:rPr>
                    <w:ins w:id="3461" w:author="SD" w:date="2019-07-18T20:52:00Z"/>
                    <w:rFonts w:ascii="Gill Sans MT" w:hAnsi="Gill Sans MT"/>
                    <w:sz w:val="24"/>
                    <w:szCs w:val="24"/>
                  </w:rPr>
                </w:rPrChange>
              </w:rPr>
            </w:pPr>
          </w:p>
          <w:p w14:paraId="3A9B14B3" w14:textId="77777777" w:rsidR="000D6017" w:rsidRPr="000D6017" w:rsidRDefault="000D6017" w:rsidP="00F66E25">
            <w:pPr>
              <w:spacing w:after="0" w:line="240" w:lineRule="auto"/>
              <w:rPr>
                <w:ins w:id="3462" w:author="SD" w:date="2019-07-18T20:52:00Z"/>
                <w:rFonts w:ascii="Gill Sans MT" w:hAnsi="Gill Sans MT"/>
                <w:sz w:val="24"/>
                <w:szCs w:val="24"/>
                <w:lang w:val="fr-FR"/>
                <w:rPrChange w:id="3463" w:author="SD" w:date="2019-07-18T20:53:00Z">
                  <w:rPr>
                    <w:ins w:id="3464" w:author="SD" w:date="2019-07-18T20:52:00Z"/>
                    <w:rFonts w:ascii="Gill Sans MT" w:hAnsi="Gill Sans MT"/>
                    <w:sz w:val="24"/>
                    <w:szCs w:val="24"/>
                  </w:rPr>
                </w:rPrChange>
              </w:rPr>
            </w:pPr>
          </w:p>
          <w:p w14:paraId="6A75FB21" w14:textId="77777777" w:rsidR="000D6017" w:rsidRPr="000D6017" w:rsidRDefault="000D6017" w:rsidP="00F66E25">
            <w:pPr>
              <w:spacing w:after="0" w:line="240" w:lineRule="auto"/>
              <w:rPr>
                <w:ins w:id="3465" w:author="SD" w:date="2019-07-18T20:52:00Z"/>
                <w:rFonts w:ascii="Gill Sans MT" w:hAnsi="Gill Sans MT"/>
                <w:sz w:val="24"/>
                <w:szCs w:val="24"/>
                <w:lang w:val="fr-FR"/>
                <w:rPrChange w:id="3466" w:author="SD" w:date="2019-07-18T20:53:00Z">
                  <w:rPr>
                    <w:ins w:id="3467" w:author="SD" w:date="2019-07-18T20:52:00Z"/>
                    <w:rFonts w:ascii="Gill Sans MT" w:hAnsi="Gill Sans MT"/>
                    <w:sz w:val="24"/>
                    <w:szCs w:val="24"/>
                  </w:rPr>
                </w:rPrChange>
              </w:rPr>
            </w:pPr>
          </w:p>
          <w:p w14:paraId="4B30149A" w14:textId="77777777" w:rsidR="000D6017" w:rsidRPr="000D6017" w:rsidRDefault="000D6017" w:rsidP="00F66E25">
            <w:pPr>
              <w:spacing w:after="0" w:line="240" w:lineRule="auto"/>
              <w:rPr>
                <w:ins w:id="3468" w:author="SD" w:date="2019-07-18T20:52:00Z"/>
                <w:rFonts w:ascii="Gill Sans MT" w:hAnsi="Gill Sans MT"/>
                <w:sz w:val="24"/>
                <w:szCs w:val="24"/>
                <w:lang w:val="fr-FR"/>
                <w:rPrChange w:id="3469" w:author="SD" w:date="2019-07-18T20:53:00Z">
                  <w:rPr>
                    <w:ins w:id="3470" w:author="SD" w:date="2019-07-18T20:52:00Z"/>
                    <w:rFonts w:ascii="Gill Sans MT" w:hAnsi="Gill Sans MT"/>
                    <w:sz w:val="24"/>
                    <w:szCs w:val="24"/>
                  </w:rPr>
                </w:rPrChange>
              </w:rPr>
            </w:pPr>
          </w:p>
          <w:p w14:paraId="0E933C34" w14:textId="77777777" w:rsidR="000D6017" w:rsidRPr="000D6017" w:rsidRDefault="000D6017" w:rsidP="00F66E25">
            <w:pPr>
              <w:spacing w:after="0" w:line="240" w:lineRule="auto"/>
              <w:rPr>
                <w:ins w:id="3471" w:author="SD" w:date="2019-07-18T20:52:00Z"/>
                <w:rFonts w:ascii="Gill Sans MT" w:hAnsi="Gill Sans MT"/>
                <w:sz w:val="24"/>
                <w:szCs w:val="24"/>
                <w:lang w:val="fr-FR"/>
                <w:rPrChange w:id="3472" w:author="SD" w:date="2019-07-18T20:53:00Z">
                  <w:rPr>
                    <w:ins w:id="3473" w:author="SD" w:date="2019-07-18T20:52:00Z"/>
                    <w:rFonts w:ascii="Gill Sans MT" w:hAnsi="Gill Sans MT"/>
                    <w:sz w:val="24"/>
                    <w:szCs w:val="24"/>
                  </w:rPr>
                </w:rPrChange>
              </w:rPr>
            </w:pPr>
          </w:p>
          <w:p w14:paraId="41794BB7" w14:textId="77777777" w:rsidR="000D6017" w:rsidRPr="000D6017" w:rsidRDefault="000D6017" w:rsidP="00F66E25">
            <w:pPr>
              <w:spacing w:after="0" w:line="240" w:lineRule="auto"/>
              <w:rPr>
                <w:ins w:id="3474" w:author="SD" w:date="2019-07-18T20:52:00Z"/>
                <w:rFonts w:ascii="Gill Sans MT" w:hAnsi="Gill Sans MT"/>
                <w:sz w:val="24"/>
                <w:szCs w:val="24"/>
                <w:lang w:val="fr-FR"/>
                <w:rPrChange w:id="3475" w:author="SD" w:date="2019-07-18T20:53:00Z">
                  <w:rPr>
                    <w:ins w:id="3476" w:author="SD" w:date="2019-07-18T20:52:00Z"/>
                    <w:rFonts w:ascii="Gill Sans MT" w:hAnsi="Gill Sans MT"/>
                    <w:sz w:val="24"/>
                    <w:szCs w:val="24"/>
                  </w:rPr>
                </w:rPrChange>
              </w:rPr>
            </w:pPr>
          </w:p>
          <w:p w14:paraId="655A877E" w14:textId="77777777" w:rsidR="000D6017" w:rsidRPr="000D6017" w:rsidRDefault="000D6017" w:rsidP="00F66E25">
            <w:pPr>
              <w:spacing w:after="0" w:line="240" w:lineRule="auto"/>
              <w:rPr>
                <w:ins w:id="3477" w:author="SD" w:date="2019-07-18T20:52:00Z"/>
                <w:rFonts w:ascii="Gill Sans MT" w:hAnsi="Gill Sans MT"/>
                <w:sz w:val="24"/>
                <w:szCs w:val="24"/>
                <w:lang w:val="fr-FR"/>
                <w:rPrChange w:id="3478" w:author="SD" w:date="2019-07-18T20:53:00Z">
                  <w:rPr>
                    <w:ins w:id="3479" w:author="SD" w:date="2019-07-18T20:52:00Z"/>
                    <w:rFonts w:ascii="Gill Sans MT" w:hAnsi="Gill Sans MT"/>
                    <w:sz w:val="24"/>
                    <w:szCs w:val="24"/>
                  </w:rPr>
                </w:rPrChange>
              </w:rPr>
            </w:pPr>
            <w:ins w:id="3480" w:author="SD" w:date="2019-07-18T20:52:00Z">
              <w:r w:rsidRPr="000D6017">
                <w:rPr>
                  <w:rFonts w:ascii="Gill Sans MT" w:hAnsi="Gill Sans MT"/>
                  <w:sz w:val="24"/>
                  <w:szCs w:val="24"/>
                  <w:lang w:val="fr-FR"/>
                  <w:rPrChange w:id="3481" w:author="SD" w:date="2019-07-18T20:53:00Z">
                    <w:rPr>
                      <w:rFonts w:ascii="Gill Sans MT" w:hAnsi="Gill Sans MT"/>
                      <w:sz w:val="24"/>
                      <w:szCs w:val="24"/>
                    </w:rPr>
                  </w:rPrChange>
                </w:rPr>
                <w:t>Exercice de groupe</w:t>
              </w:r>
            </w:ins>
          </w:p>
          <w:p w14:paraId="5D0CC8B6" w14:textId="77777777" w:rsidR="000D6017" w:rsidRPr="000D6017" w:rsidRDefault="000D6017" w:rsidP="00F66E25">
            <w:pPr>
              <w:spacing w:after="0" w:line="240" w:lineRule="auto"/>
              <w:rPr>
                <w:ins w:id="3482" w:author="SD" w:date="2019-07-18T20:52:00Z"/>
                <w:rFonts w:ascii="Gill Sans MT" w:hAnsi="Gill Sans MT"/>
                <w:sz w:val="24"/>
                <w:szCs w:val="24"/>
                <w:lang w:val="fr-FR"/>
                <w:rPrChange w:id="3483" w:author="SD" w:date="2019-07-18T20:53:00Z">
                  <w:rPr>
                    <w:ins w:id="3484" w:author="SD" w:date="2019-07-18T20:52:00Z"/>
                    <w:rFonts w:ascii="Gill Sans MT" w:hAnsi="Gill Sans MT"/>
                    <w:sz w:val="24"/>
                    <w:szCs w:val="24"/>
                  </w:rPr>
                </w:rPrChange>
              </w:rPr>
            </w:pPr>
          </w:p>
          <w:p w14:paraId="4E7CC316" w14:textId="77777777" w:rsidR="000D6017" w:rsidRPr="000D6017" w:rsidRDefault="000D6017" w:rsidP="00F66E25">
            <w:pPr>
              <w:spacing w:after="0" w:line="240" w:lineRule="auto"/>
              <w:rPr>
                <w:ins w:id="3485" w:author="SD" w:date="2019-07-18T20:52:00Z"/>
                <w:rFonts w:ascii="Gill Sans MT" w:hAnsi="Gill Sans MT"/>
                <w:sz w:val="24"/>
                <w:szCs w:val="24"/>
                <w:lang w:val="fr-FR"/>
                <w:rPrChange w:id="3486" w:author="SD" w:date="2019-07-18T20:53:00Z">
                  <w:rPr>
                    <w:ins w:id="3487" w:author="SD" w:date="2019-07-18T20:52:00Z"/>
                    <w:rFonts w:ascii="Gill Sans MT" w:hAnsi="Gill Sans MT"/>
                    <w:sz w:val="24"/>
                    <w:szCs w:val="24"/>
                  </w:rPr>
                </w:rPrChange>
              </w:rPr>
            </w:pPr>
          </w:p>
          <w:p w14:paraId="2354FC16" w14:textId="77777777" w:rsidR="000D6017" w:rsidRPr="000D6017" w:rsidRDefault="000D6017" w:rsidP="00F66E25">
            <w:pPr>
              <w:spacing w:after="0" w:line="240" w:lineRule="auto"/>
              <w:rPr>
                <w:ins w:id="3488" w:author="SD" w:date="2019-07-18T20:52:00Z"/>
                <w:rFonts w:ascii="Gill Sans MT" w:hAnsi="Gill Sans MT"/>
                <w:sz w:val="24"/>
                <w:szCs w:val="24"/>
                <w:lang w:val="fr-FR"/>
                <w:rPrChange w:id="3489" w:author="SD" w:date="2019-07-18T20:53:00Z">
                  <w:rPr>
                    <w:ins w:id="3490" w:author="SD" w:date="2019-07-18T20:52:00Z"/>
                    <w:rFonts w:ascii="Gill Sans MT" w:hAnsi="Gill Sans MT"/>
                    <w:sz w:val="24"/>
                    <w:szCs w:val="24"/>
                  </w:rPr>
                </w:rPrChange>
              </w:rPr>
            </w:pPr>
          </w:p>
          <w:p w14:paraId="0E578A59" w14:textId="77777777" w:rsidR="000D6017" w:rsidRPr="000D6017" w:rsidRDefault="000D6017" w:rsidP="00F66E25">
            <w:pPr>
              <w:spacing w:after="0" w:line="240" w:lineRule="auto"/>
              <w:rPr>
                <w:ins w:id="3491" w:author="SD" w:date="2019-07-18T20:52:00Z"/>
                <w:rFonts w:ascii="Gill Sans MT" w:hAnsi="Gill Sans MT"/>
                <w:sz w:val="24"/>
                <w:szCs w:val="24"/>
                <w:lang w:val="fr-FR"/>
                <w:rPrChange w:id="3492" w:author="SD" w:date="2019-07-18T20:53:00Z">
                  <w:rPr>
                    <w:ins w:id="3493" w:author="SD" w:date="2019-07-18T20:52:00Z"/>
                    <w:rFonts w:ascii="Gill Sans MT" w:hAnsi="Gill Sans MT"/>
                    <w:sz w:val="24"/>
                    <w:szCs w:val="24"/>
                  </w:rPr>
                </w:rPrChange>
              </w:rPr>
            </w:pPr>
          </w:p>
          <w:p w14:paraId="4F632E34" w14:textId="77777777" w:rsidR="000D6017" w:rsidRPr="000D6017" w:rsidRDefault="000D6017" w:rsidP="00F66E25">
            <w:pPr>
              <w:spacing w:after="0" w:line="240" w:lineRule="auto"/>
              <w:rPr>
                <w:ins w:id="3494" w:author="SD" w:date="2019-07-18T20:52:00Z"/>
                <w:rFonts w:ascii="Gill Sans MT" w:hAnsi="Gill Sans MT"/>
                <w:sz w:val="24"/>
                <w:szCs w:val="24"/>
                <w:lang w:val="fr-FR"/>
                <w:rPrChange w:id="3495" w:author="SD" w:date="2019-07-18T20:53:00Z">
                  <w:rPr>
                    <w:ins w:id="3496" w:author="SD" w:date="2019-07-18T20:52:00Z"/>
                    <w:rFonts w:ascii="Gill Sans MT" w:hAnsi="Gill Sans MT"/>
                    <w:sz w:val="24"/>
                    <w:szCs w:val="24"/>
                  </w:rPr>
                </w:rPrChange>
              </w:rPr>
            </w:pPr>
          </w:p>
          <w:p w14:paraId="2AF071BC" w14:textId="77777777" w:rsidR="000D6017" w:rsidRPr="000D6017" w:rsidRDefault="000D6017" w:rsidP="00F66E25">
            <w:pPr>
              <w:spacing w:after="0" w:line="240" w:lineRule="auto"/>
              <w:rPr>
                <w:ins w:id="3497" w:author="SD" w:date="2019-07-18T20:52:00Z"/>
                <w:rFonts w:ascii="Gill Sans MT" w:hAnsi="Gill Sans MT"/>
                <w:sz w:val="24"/>
                <w:szCs w:val="24"/>
                <w:lang w:val="fr-FR"/>
                <w:rPrChange w:id="3498" w:author="SD" w:date="2019-07-18T20:53:00Z">
                  <w:rPr>
                    <w:ins w:id="3499" w:author="SD" w:date="2019-07-18T20:52:00Z"/>
                    <w:rFonts w:ascii="Gill Sans MT" w:hAnsi="Gill Sans MT"/>
                    <w:sz w:val="24"/>
                    <w:szCs w:val="24"/>
                  </w:rPr>
                </w:rPrChange>
              </w:rPr>
            </w:pPr>
          </w:p>
          <w:p w14:paraId="654801E7" w14:textId="77777777" w:rsidR="000D6017" w:rsidRPr="000D6017" w:rsidRDefault="000D6017" w:rsidP="00F66E25">
            <w:pPr>
              <w:spacing w:after="0" w:line="240" w:lineRule="auto"/>
              <w:rPr>
                <w:ins w:id="3500" w:author="SD" w:date="2019-07-18T20:52:00Z"/>
                <w:rFonts w:ascii="Gill Sans MT" w:hAnsi="Gill Sans MT"/>
                <w:sz w:val="24"/>
                <w:szCs w:val="24"/>
                <w:lang w:val="fr-FR"/>
                <w:rPrChange w:id="3501" w:author="SD" w:date="2019-07-18T20:53:00Z">
                  <w:rPr>
                    <w:ins w:id="3502" w:author="SD" w:date="2019-07-18T20:52:00Z"/>
                    <w:rFonts w:ascii="Gill Sans MT" w:hAnsi="Gill Sans MT"/>
                    <w:sz w:val="24"/>
                    <w:szCs w:val="24"/>
                  </w:rPr>
                </w:rPrChange>
              </w:rPr>
            </w:pPr>
          </w:p>
          <w:p w14:paraId="167DD522" w14:textId="77777777" w:rsidR="000D6017" w:rsidRPr="000D6017" w:rsidRDefault="000D6017" w:rsidP="00F66E25">
            <w:pPr>
              <w:spacing w:after="0" w:line="240" w:lineRule="auto"/>
              <w:rPr>
                <w:ins w:id="3503" w:author="SD" w:date="2019-07-18T20:52:00Z"/>
                <w:rFonts w:ascii="Gill Sans MT" w:hAnsi="Gill Sans MT"/>
                <w:sz w:val="24"/>
                <w:szCs w:val="24"/>
                <w:lang w:val="fr-FR"/>
                <w:rPrChange w:id="3504" w:author="SD" w:date="2019-07-18T20:53:00Z">
                  <w:rPr>
                    <w:ins w:id="3505" w:author="SD" w:date="2019-07-18T20:52:00Z"/>
                    <w:rFonts w:ascii="Gill Sans MT" w:hAnsi="Gill Sans MT"/>
                    <w:sz w:val="24"/>
                    <w:szCs w:val="24"/>
                  </w:rPr>
                </w:rPrChange>
              </w:rPr>
            </w:pPr>
          </w:p>
          <w:p w14:paraId="74664780" w14:textId="77777777" w:rsidR="000D6017" w:rsidRPr="000D6017" w:rsidRDefault="000D6017" w:rsidP="00F66E25">
            <w:pPr>
              <w:spacing w:after="0" w:line="240" w:lineRule="auto"/>
              <w:rPr>
                <w:ins w:id="3506" w:author="SD" w:date="2019-07-18T20:52:00Z"/>
                <w:rFonts w:ascii="Gill Sans MT" w:hAnsi="Gill Sans MT"/>
                <w:sz w:val="24"/>
                <w:szCs w:val="24"/>
                <w:lang w:val="fr-FR"/>
                <w:rPrChange w:id="3507" w:author="SD" w:date="2019-07-18T20:53:00Z">
                  <w:rPr>
                    <w:ins w:id="3508" w:author="SD" w:date="2019-07-18T20:52:00Z"/>
                    <w:rFonts w:ascii="Gill Sans MT" w:hAnsi="Gill Sans MT"/>
                    <w:sz w:val="24"/>
                    <w:szCs w:val="24"/>
                  </w:rPr>
                </w:rPrChange>
              </w:rPr>
            </w:pPr>
          </w:p>
          <w:p w14:paraId="12D1E4A7" w14:textId="77777777" w:rsidR="000D6017" w:rsidRPr="000D6017" w:rsidRDefault="000D6017" w:rsidP="00F66E25">
            <w:pPr>
              <w:spacing w:after="0" w:line="240" w:lineRule="auto"/>
              <w:rPr>
                <w:ins w:id="3509" w:author="SD" w:date="2019-07-18T20:52:00Z"/>
                <w:rFonts w:ascii="Gill Sans MT" w:hAnsi="Gill Sans MT"/>
                <w:sz w:val="24"/>
                <w:szCs w:val="24"/>
                <w:lang w:val="fr-FR"/>
                <w:rPrChange w:id="3510" w:author="SD" w:date="2019-07-18T20:53:00Z">
                  <w:rPr>
                    <w:ins w:id="3511" w:author="SD" w:date="2019-07-18T20:52:00Z"/>
                    <w:rFonts w:ascii="Gill Sans MT" w:hAnsi="Gill Sans MT"/>
                    <w:sz w:val="24"/>
                    <w:szCs w:val="24"/>
                  </w:rPr>
                </w:rPrChange>
              </w:rPr>
            </w:pPr>
            <w:ins w:id="3512" w:author="SD" w:date="2019-07-18T20:52:00Z">
              <w:r w:rsidRPr="000D6017">
                <w:rPr>
                  <w:rFonts w:ascii="Gill Sans MT" w:hAnsi="Gill Sans MT"/>
                  <w:sz w:val="24"/>
                  <w:szCs w:val="24"/>
                  <w:lang w:val="fr-FR"/>
                  <w:rPrChange w:id="3513" w:author="SD" w:date="2019-07-18T20:53:00Z">
                    <w:rPr>
                      <w:rFonts w:ascii="Gill Sans MT" w:hAnsi="Gill Sans MT"/>
                      <w:sz w:val="24"/>
                      <w:szCs w:val="24"/>
                    </w:rPr>
                  </w:rPrChange>
                </w:rPr>
                <w:t xml:space="preserve">discussion plénière </w:t>
              </w:r>
            </w:ins>
          </w:p>
          <w:p w14:paraId="193D848E" w14:textId="77777777" w:rsidR="000D6017" w:rsidRPr="000D6017" w:rsidRDefault="000D6017" w:rsidP="00F66E25">
            <w:pPr>
              <w:spacing w:after="0" w:line="240" w:lineRule="auto"/>
              <w:rPr>
                <w:ins w:id="3514" w:author="SD" w:date="2019-07-18T20:52:00Z"/>
                <w:rFonts w:ascii="Gill Sans MT" w:eastAsia="Arial" w:hAnsi="Gill Sans MT" w:cs="Arial"/>
                <w:sz w:val="24"/>
                <w:szCs w:val="24"/>
                <w:lang w:val="fr-FR"/>
                <w:rPrChange w:id="3515" w:author="SD" w:date="2019-07-18T20:53:00Z">
                  <w:rPr>
                    <w:ins w:id="3516" w:author="SD" w:date="2019-07-18T20:52:00Z"/>
                    <w:rFonts w:ascii="Gill Sans MT" w:eastAsia="Arial" w:hAnsi="Gill Sans MT" w:cs="Arial"/>
                    <w:sz w:val="24"/>
                    <w:szCs w:val="24"/>
                  </w:rPr>
                </w:rPrChange>
              </w:rPr>
            </w:pPr>
          </w:p>
        </w:tc>
        <w:tc>
          <w:tcPr>
            <w:tcW w:w="0" w:type="auto"/>
            <w:tcBorders>
              <w:bottom w:val="single" w:sz="8" w:space="0" w:color="000000"/>
              <w:right w:val="single" w:sz="8" w:space="0" w:color="000000"/>
            </w:tcBorders>
            <w:tcMar>
              <w:top w:w="100" w:type="dxa"/>
              <w:left w:w="100" w:type="dxa"/>
              <w:bottom w:w="100" w:type="dxa"/>
              <w:right w:w="100" w:type="dxa"/>
            </w:tcMar>
          </w:tcPr>
          <w:p w14:paraId="681303AA" w14:textId="77777777" w:rsidR="000D6017" w:rsidRPr="00037617" w:rsidRDefault="000D6017" w:rsidP="00F66E25">
            <w:pPr>
              <w:pStyle w:val="Fiche-Normal"/>
              <w:jc w:val="center"/>
              <w:rPr>
                <w:ins w:id="3517" w:author="SD" w:date="2019-07-18T20:52:00Z"/>
                <w:rFonts w:ascii="Gill Sans MT" w:hAnsi="Gill Sans MT"/>
              </w:rPr>
            </w:pPr>
            <w:ins w:id="3518" w:author="SD" w:date="2019-07-18T20:52:00Z">
              <w:r w:rsidRPr="00037617">
                <w:rPr>
                  <w:rFonts w:ascii="Gill Sans MT" w:hAnsi="Gill Sans MT"/>
                </w:rPr>
                <w:t>20</w:t>
              </w:r>
            </w:ins>
          </w:p>
          <w:p w14:paraId="3C8086EC" w14:textId="77777777" w:rsidR="000D6017" w:rsidRPr="00037617" w:rsidRDefault="000D6017" w:rsidP="00F66E25">
            <w:pPr>
              <w:pStyle w:val="Fiche-Normal"/>
              <w:jc w:val="center"/>
              <w:rPr>
                <w:ins w:id="3519" w:author="SD" w:date="2019-07-18T20:52:00Z"/>
                <w:rFonts w:ascii="Gill Sans MT" w:hAnsi="Gill Sans MT"/>
              </w:rPr>
            </w:pPr>
          </w:p>
          <w:p w14:paraId="29C4D05F" w14:textId="77777777" w:rsidR="000D6017" w:rsidRPr="00037617" w:rsidRDefault="000D6017" w:rsidP="00F66E25">
            <w:pPr>
              <w:pStyle w:val="Fiche-Normal"/>
              <w:jc w:val="center"/>
              <w:rPr>
                <w:ins w:id="3520" w:author="SD" w:date="2019-07-18T20:52:00Z"/>
                <w:rFonts w:ascii="Gill Sans MT" w:hAnsi="Gill Sans MT"/>
              </w:rPr>
            </w:pPr>
          </w:p>
          <w:p w14:paraId="7E7A8EAB" w14:textId="77777777" w:rsidR="000D6017" w:rsidRPr="00037617" w:rsidRDefault="000D6017" w:rsidP="00F66E25">
            <w:pPr>
              <w:pStyle w:val="Fiche-Normal"/>
              <w:jc w:val="center"/>
              <w:rPr>
                <w:ins w:id="3521" w:author="SD" w:date="2019-07-18T20:52:00Z"/>
                <w:rFonts w:ascii="Gill Sans MT" w:hAnsi="Gill Sans MT"/>
              </w:rPr>
            </w:pPr>
          </w:p>
          <w:p w14:paraId="3EC0453C" w14:textId="77777777" w:rsidR="000D6017" w:rsidRPr="00037617" w:rsidRDefault="000D6017" w:rsidP="00F66E25">
            <w:pPr>
              <w:pStyle w:val="Fiche-Normal"/>
              <w:jc w:val="center"/>
              <w:rPr>
                <w:ins w:id="3522" w:author="SD" w:date="2019-07-18T20:52:00Z"/>
                <w:rFonts w:ascii="Gill Sans MT" w:hAnsi="Gill Sans MT"/>
              </w:rPr>
            </w:pPr>
          </w:p>
          <w:p w14:paraId="712CE63C" w14:textId="77777777" w:rsidR="000D6017" w:rsidRPr="00037617" w:rsidRDefault="000D6017" w:rsidP="00F66E25">
            <w:pPr>
              <w:pStyle w:val="Fiche-Normal"/>
              <w:jc w:val="center"/>
              <w:rPr>
                <w:ins w:id="3523" w:author="SD" w:date="2019-07-18T20:52:00Z"/>
                <w:rFonts w:ascii="Gill Sans MT" w:hAnsi="Gill Sans MT"/>
              </w:rPr>
            </w:pPr>
          </w:p>
          <w:p w14:paraId="62898B06" w14:textId="77777777" w:rsidR="000D6017" w:rsidRPr="00037617" w:rsidRDefault="000D6017" w:rsidP="00F66E25">
            <w:pPr>
              <w:pStyle w:val="Fiche-Normal"/>
              <w:jc w:val="center"/>
              <w:rPr>
                <w:ins w:id="3524" w:author="SD" w:date="2019-07-18T20:52:00Z"/>
                <w:rFonts w:ascii="Gill Sans MT" w:hAnsi="Gill Sans MT"/>
              </w:rPr>
            </w:pPr>
          </w:p>
          <w:p w14:paraId="51A74F81" w14:textId="77777777" w:rsidR="000D6017" w:rsidRPr="00037617" w:rsidRDefault="000D6017" w:rsidP="00F66E25">
            <w:pPr>
              <w:pStyle w:val="Fiche-Normal"/>
              <w:jc w:val="center"/>
              <w:rPr>
                <w:ins w:id="3525" w:author="SD" w:date="2019-07-18T20:52:00Z"/>
                <w:rFonts w:ascii="Gill Sans MT" w:hAnsi="Gill Sans MT"/>
              </w:rPr>
            </w:pPr>
          </w:p>
          <w:p w14:paraId="1AA1D80A" w14:textId="77777777" w:rsidR="000D6017" w:rsidRPr="00037617" w:rsidRDefault="000D6017" w:rsidP="00F66E25">
            <w:pPr>
              <w:pStyle w:val="Fiche-Normal"/>
              <w:jc w:val="center"/>
              <w:rPr>
                <w:ins w:id="3526" w:author="SD" w:date="2019-07-18T20:52:00Z"/>
                <w:rFonts w:ascii="Gill Sans MT" w:hAnsi="Gill Sans MT"/>
              </w:rPr>
            </w:pPr>
          </w:p>
          <w:p w14:paraId="4DE9B8BF" w14:textId="77777777" w:rsidR="000D6017" w:rsidRPr="00037617" w:rsidRDefault="000D6017" w:rsidP="00F66E25">
            <w:pPr>
              <w:pStyle w:val="Fiche-Normal"/>
              <w:jc w:val="center"/>
              <w:rPr>
                <w:ins w:id="3527" w:author="SD" w:date="2019-07-18T20:52:00Z"/>
                <w:rFonts w:ascii="Gill Sans MT" w:hAnsi="Gill Sans MT"/>
              </w:rPr>
            </w:pPr>
          </w:p>
          <w:p w14:paraId="1A614B4F" w14:textId="77777777" w:rsidR="000D6017" w:rsidRPr="00037617" w:rsidRDefault="000D6017" w:rsidP="00F66E25">
            <w:pPr>
              <w:pStyle w:val="Fiche-Normal"/>
              <w:jc w:val="center"/>
              <w:rPr>
                <w:ins w:id="3528" w:author="SD" w:date="2019-07-18T20:52:00Z"/>
                <w:rFonts w:ascii="Gill Sans MT" w:hAnsi="Gill Sans MT"/>
              </w:rPr>
            </w:pPr>
          </w:p>
          <w:p w14:paraId="2192D9F6" w14:textId="77777777" w:rsidR="000D6017" w:rsidRPr="00037617" w:rsidRDefault="000D6017" w:rsidP="00F66E25">
            <w:pPr>
              <w:pStyle w:val="Fiche-Normal"/>
              <w:jc w:val="center"/>
              <w:rPr>
                <w:ins w:id="3529" w:author="SD" w:date="2019-07-18T20:52:00Z"/>
                <w:rFonts w:ascii="Gill Sans MT" w:hAnsi="Gill Sans MT"/>
              </w:rPr>
            </w:pPr>
          </w:p>
          <w:p w14:paraId="4929401C" w14:textId="77777777" w:rsidR="000D6017" w:rsidRPr="00037617" w:rsidRDefault="000D6017" w:rsidP="00F66E25">
            <w:pPr>
              <w:pStyle w:val="Fiche-Normal"/>
              <w:jc w:val="center"/>
              <w:rPr>
                <w:ins w:id="3530" w:author="SD" w:date="2019-07-18T20:52:00Z"/>
                <w:rFonts w:ascii="Gill Sans MT" w:hAnsi="Gill Sans MT"/>
              </w:rPr>
            </w:pPr>
            <w:ins w:id="3531" w:author="SD" w:date="2019-07-18T20:52:00Z">
              <w:r w:rsidRPr="00037617">
                <w:rPr>
                  <w:rFonts w:ascii="Gill Sans MT" w:hAnsi="Gill Sans MT"/>
                </w:rPr>
                <w:lastRenderedPageBreak/>
                <w:t>20</w:t>
              </w:r>
            </w:ins>
          </w:p>
        </w:tc>
        <w:tc>
          <w:tcPr>
            <w:tcW w:w="0" w:type="auto"/>
            <w:tcBorders>
              <w:bottom w:val="single" w:sz="8" w:space="0" w:color="000000"/>
              <w:right w:val="single" w:sz="8" w:space="0" w:color="000000"/>
            </w:tcBorders>
            <w:tcMar>
              <w:top w:w="100" w:type="dxa"/>
              <w:left w:w="100" w:type="dxa"/>
              <w:bottom w:w="100" w:type="dxa"/>
              <w:right w:w="100" w:type="dxa"/>
            </w:tcMar>
          </w:tcPr>
          <w:p w14:paraId="4E8D49C3" w14:textId="77777777" w:rsidR="000D6017" w:rsidRPr="000D6017" w:rsidRDefault="000D6017" w:rsidP="00F66E25">
            <w:pPr>
              <w:autoSpaceDE w:val="0"/>
              <w:autoSpaceDN w:val="0"/>
              <w:adjustRightInd w:val="0"/>
              <w:spacing w:after="0" w:line="240" w:lineRule="auto"/>
              <w:rPr>
                <w:ins w:id="3532" w:author="SD" w:date="2019-07-18T20:52:00Z"/>
                <w:rFonts w:ascii="Gill Sans MT" w:hAnsi="Gill Sans MT" w:cs="Helvetica Neue"/>
                <w:sz w:val="24"/>
                <w:szCs w:val="24"/>
                <w:lang w:val="fr-FR"/>
                <w:rPrChange w:id="3533" w:author="SD" w:date="2019-07-18T20:53:00Z">
                  <w:rPr>
                    <w:ins w:id="3534" w:author="SD" w:date="2019-07-18T20:52:00Z"/>
                    <w:rFonts w:ascii="Gill Sans MT" w:hAnsi="Gill Sans MT" w:cs="Helvetica Neue"/>
                    <w:sz w:val="24"/>
                    <w:szCs w:val="24"/>
                  </w:rPr>
                </w:rPrChange>
              </w:rPr>
            </w:pPr>
            <w:ins w:id="3535" w:author="SD" w:date="2019-07-18T20:52:00Z">
              <w:r w:rsidRPr="000D6017">
                <w:rPr>
                  <w:rFonts w:ascii="Gill Sans MT" w:hAnsi="Gill Sans MT" w:cs="Helvetica Neue"/>
                  <w:sz w:val="24"/>
                  <w:szCs w:val="24"/>
                  <w:lang w:val="fr-FR"/>
                  <w:rPrChange w:id="3536" w:author="SD" w:date="2019-07-18T20:53:00Z">
                    <w:rPr>
                      <w:rFonts w:ascii="Gill Sans MT" w:hAnsi="Gill Sans MT" w:cs="Helvetica Neue"/>
                      <w:sz w:val="24"/>
                      <w:szCs w:val="24"/>
                    </w:rPr>
                  </w:rPrChange>
                </w:rPr>
                <w:lastRenderedPageBreak/>
                <w:t>Expliquez que la fonction d'une entreprise est différente de son but. En utilisant cette idée,</w:t>
              </w:r>
            </w:ins>
          </w:p>
          <w:p w14:paraId="1D53A4A5" w14:textId="77777777" w:rsidR="000D6017" w:rsidRPr="000D6017" w:rsidRDefault="000D6017" w:rsidP="00F66E25">
            <w:pPr>
              <w:autoSpaceDE w:val="0"/>
              <w:autoSpaceDN w:val="0"/>
              <w:adjustRightInd w:val="0"/>
              <w:spacing w:after="0" w:line="240" w:lineRule="auto"/>
              <w:rPr>
                <w:ins w:id="3537" w:author="SD" w:date="2019-07-18T20:52:00Z"/>
                <w:rFonts w:ascii="Gill Sans MT" w:hAnsi="Gill Sans MT" w:cs="Helvetica Neue"/>
                <w:sz w:val="24"/>
                <w:szCs w:val="24"/>
                <w:lang w:val="fr-FR"/>
                <w:rPrChange w:id="3538" w:author="SD" w:date="2019-07-18T20:53:00Z">
                  <w:rPr>
                    <w:ins w:id="3539" w:author="SD" w:date="2019-07-18T20:52:00Z"/>
                    <w:rFonts w:ascii="Gill Sans MT" w:hAnsi="Gill Sans MT" w:cs="Helvetica Neue"/>
                    <w:sz w:val="24"/>
                    <w:szCs w:val="24"/>
                  </w:rPr>
                </w:rPrChange>
              </w:rPr>
            </w:pPr>
            <w:ins w:id="3540" w:author="SD" w:date="2019-07-18T20:52:00Z">
              <w:r w:rsidRPr="000D6017">
                <w:rPr>
                  <w:rFonts w:ascii="Gill Sans MT" w:hAnsi="Gill Sans MT" w:cs="Helvetica Neue"/>
                  <w:sz w:val="24"/>
                  <w:szCs w:val="24"/>
                  <w:lang w:val="fr-FR"/>
                  <w:rPrChange w:id="3541" w:author="SD" w:date="2019-07-18T20:53:00Z">
                    <w:rPr>
                      <w:rFonts w:ascii="Gill Sans MT" w:hAnsi="Gill Sans MT" w:cs="Helvetica Neue"/>
                      <w:sz w:val="24"/>
                      <w:szCs w:val="24"/>
                    </w:rPr>
                  </w:rPrChange>
                </w:rPr>
                <w:t>Demandez à répondre aux questions suivantes pour votre entreprise.</w:t>
              </w:r>
            </w:ins>
          </w:p>
          <w:p w14:paraId="2CE00983" w14:textId="77777777" w:rsidR="000D6017" w:rsidRPr="000D6017" w:rsidRDefault="000D6017" w:rsidP="000D6017">
            <w:pPr>
              <w:widowControl w:val="0"/>
              <w:numPr>
                <w:ilvl w:val="0"/>
                <w:numId w:val="57"/>
              </w:numPr>
              <w:autoSpaceDE w:val="0"/>
              <w:autoSpaceDN w:val="0"/>
              <w:adjustRightInd w:val="0"/>
              <w:spacing w:after="0" w:line="240" w:lineRule="auto"/>
              <w:contextualSpacing/>
              <w:rPr>
                <w:ins w:id="3542" w:author="SD" w:date="2019-07-18T20:52:00Z"/>
                <w:rFonts w:ascii="Gill Sans MT" w:hAnsi="Gill Sans MT" w:cs="Helvetica Neue"/>
                <w:sz w:val="24"/>
                <w:szCs w:val="24"/>
                <w:lang w:val="fr-FR"/>
                <w:rPrChange w:id="3543" w:author="SD" w:date="2019-07-18T20:53:00Z">
                  <w:rPr>
                    <w:ins w:id="3544" w:author="SD" w:date="2019-07-18T20:52:00Z"/>
                    <w:rFonts w:ascii="Gill Sans MT" w:hAnsi="Gill Sans MT" w:cs="Helvetica Neue"/>
                    <w:sz w:val="24"/>
                    <w:szCs w:val="24"/>
                  </w:rPr>
                </w:rPrChange>
              </w:rPr>
            </w:pPr>
            <w:ins w:id="3545" w:author="SD" w:date="2019-07-18T20:52:00Z">
              <w:r w:rsidRPr="000D6017">
                <w:rPr>
                  <w:rFonts w:ascii="Gill Sans MT" w:hAnsi="Gill Sans MT" w:cs="Helvetica Neue"/>
                  <w:sz w:val="24"/>
                  <w:szCs w:val="24"/>
                  <w:lang w:val="fr-FR"/>
                  <w:rPrChange w:id="3546" w:author="SD" w:date="2019-07-18T20:53:00Z">
                    <w:rPr>
                      <w:rFonts w:ascii="Gill Sans MT" w:hAnsi="Gill Sans MT" w:cs="Helvetica Neue"/>
                      <w:sz w:val="24"/>
                      <w:szCs w:val="24"/>
                    </w:rPr>
                  </w:rPrChange>
                </w:rPr>
                <w:t>Quelle est la fonction de votre centre ?</w:t>
              </w:r>
            </w:ins>
          </w:p>
          <w:p w14:paraId="29D9A994" w14:textId="77777777" w:rsidR="000D6017" w:rsidRPr="000D6017" w:rsidRDefault="000D6017" w:rsidP="000D6017">
            <w:pPr>
              <w:widowControl w:val="0"/>
              <w:numPr>
                <w:ilvl w:val="0"/>
                <w:numId w:val="58"/>
              </w:numPr>
              <w:autoSpaceDE w:val="0"/>
              <w:autoSpaceDN w:val="0"/>
              <w:adjustRightInd w:val="0"/>
              <w:spacing w:after="0" w:line="240" w:lineRule="auto"/>
              <w:contextualSpacing/>
              <w:rPr>
                <w:ins w:id="3547" w:author="SD" w:date="2019-07-18T20:52:00Z"/>
                <w:rFonts w:ascii="Gill Sans MT" w:hAnsi="Gill Sans MT" w:cs="Helvetica Neue"/>
                <w:b/>
                <w:bCs/>
                <w:sz w:val="24"/>
                <w:szCs w:val="24"/>
                <w:lang w:val="fr-FR"/>
                <w:rPrChange w:id="3548" w:author="SD" w:date="2019-07-18T20:53:00Z">
                  <w:rPr>
                    <w:ins w:id="3549" w:author="SD" w:date="2019-07-18T20:52:00Z"/>
                    <w:rFonts w:ascii="Gill Sans MT" w:hAnsi="Gill Sans MT" w:cs="Helvetica Neue"/>
                    <w:b/>
                    <w:bCs/>
                    <w:sz w:val="24"/>
                    <w:szCs w:val="24"/>
                  </w:rPr>
                </w:rPrChange>
              </w:rPr>
            </w:pPr>
            <w:ins w:id="3550" w:author="SD" w:date="2019-07-18T20:52:00Z">
              <w:r w:rsidRPr="000D6017">
                <w:rPr>
                  <w:rFonts w:ascii="Gill Sans MT" w:hAnsi="Gill Sans MT" w:cs="Helvetica Neue"/>
                  <w:sz w:val="24"/>
                  <w:szCs w:val="24"/>
                  <w:lang w:val="fr-FR"/>
                  <w:rPrChange w:id="3551" w:author="SD" w:date="2019-07-18T20:53:00Z">
                    <w:rPr>
                      <w:rFonts w:ascii="Gill Sans MT" w:hAnsi="Gill Sans MT" w:cs="Helvetica Neue"/>
                      <w:sz w:val="24"/>
                      <w:szCs w:val="24"/>
                    </w:rPr>
                  </w:rPrChange>
                </w:rPr>
                <w:t>Quel est le but de votre centre ?</w:t>
              </w:r>
            </w:ins>
          </w:p>
          <w:p w14:paraId="1E4B5514" w14:textId="77777777" w:rsidR="000D6017" w:rsidRPr="000D6017" w:rsidRDefault="000D6017" w:rsidP="000D6017">
            <w:pPr>
              <w:widowControl w:val="0"/>
              <w:numPr>
                <w:ilvl w:val="0"/>
                <w:numId w:val="58"/>
              </w:numPr>
              <w:autoSpaceDE w:val="0"/>
              <w:autoSpaceDN w:val="0"/>
              <w:adjustRightInd w:val="0"/>
              <w:spacing w:after="0" w:line="240" w:lineRule="auto"/>
              <w:contextualSpacing/>
              <w:rPr>
                <w:ins w:id="3552" w:author="SD" w:date="2019-07-18T20:52:00Z"/>
                <w:rFonts w:ascii="Gill Sans MT" w:hAnsi="Gill Sans MT" w:cs="Helvetica Neue"/>
                <w:sz w:val="24"/>
                <w:szCs w:val="24"/>
                <w:lang w:val="fr-FR"/>
                <w:rPrChange w:id="3553" w:author="SD" w:date="2019-07-18T20:53:00Z">
                  <w:rPr>
                    <w:ins w:id="3554" w:author="SD" w:date="2019-07-18T20:52:00Z"/>
                    <w:rFonts w:ascii="Gill Sans MT" w:hAnsi="Gill Sans MT" w:cs="Helvetica Neue"/>
                    <w:sz w:val="24"/>
                    <w:szCs w:val="24"/>
                  </w:rPr>
                </w:rPrChange>
              </w:rPr>
            </w:pPr>
            <w:ins w:id="3555" w:author="SD" w:date="2019-07-18T20:52:00Z">
              <w:r w:rsidRPr="000D6017">
                <w:rPr>
                  <w:rFonts w:ascii="Gill Sans MT" w:hAnsi="Gill Sans MT" w:cs="Helvetica Neue"/>
                  <w:sz w:val="24"/>
                  <w:szCs w:val="24"/>
                  <w:lang w:val="fr-FR"/>
                  <w:rPrChange w:id="3556" w:author="SD" w:date="2019-07-18T20:53:00Z">
                    <w:rPr>
                      <w:rFonts w:ascii="Gill Sans MT" w:hAnsi="Gill Sans MT" w:cs="Helvetica Neue"/>
                      <w:sz w:val="24"/>
                      <w:szCs w:val="24"/>
                    </w:rPr>
                  </w:rPrChange>
                </w:rPr>
                <w:t>Quelle est la fonction de votre département ou d'un groupe de travail?</w:t>
              </w:r>
            </w:ins>
          </w:p>
          <w:p w14:paraId="4B0BB097" w14:textId="77777777" w:rsidR="000D6017" w:rsidRPr="000D6017" w:rsidRDefault="000D6017" w:rsidP="000D6017">
            <w:pPr>
              <w:widowControl w:val="0"/>
              <w:numPr>
                <w:ilvl w:val="0"/>
                <w:numId w:val="58"/>
              </w:numPr>
              <w:autoSpaceDE w:val="0"/>
              <w:autoSpaceDN w:val="0"/>
              <w:adjustRightInd w:val="0"/>
              <w:spacing w:after="0" w:line="240" w:lineRule="auto"/>
              <w:contextualSpacing/>
              <w:rPr>
                <w:ins w:id="3557" w:author="SD" w:date="2019-07-18T20:52:00Z"/>
                <w:rFonts w:ascii="Gill Sans MT" w:hAnsi="Gill Sans MT" w:cs="Helvetica Neue"/>
                <w:sz w:val="24"/>
                <w:szCs w:val="24"/>
                <w:lang w:val="fr-FR"/>
                <w:rPrChange w:id="3558" w:author="SD" w:date="2019-07-18T20:53:00Z">
                  <w:rPr>
                    <w:ins w:id="3559" w:author="SD" w:date="2019-07-18T20:52:00Z"/>
                    <w:rFonts w:ascii="Gill Sans MT" w:hAnsi="Gill Sans MT" w:cs="Helvetica Neue"/>
                    <w:sz w:val="24"/>
                    <w:szCs w:val="24"/>
                  </w:rPr>
                </w:rPrChange>
              </w:rPr>
            </w:pPr>
            <w:ins w:id="3560" w:author="SD" w:date="2019-07-18T20:52:00Z">
              <w:r w:rsidRPr="000D6017">
                <w:rPr>
                  <w:rFonts w:ascii="Gill Sans MT" w:hAnsi="Gill Sans MT" w:cs="Helvetica Neue"/>
                  <w:sz w:val="24"/>
                  <w:szCs w:val="24"/>
                  <w:lang w:val="fr-FR"/>
                  <w:rPrChange w:id="3561" w:author="SD" w:date="2019-07-18T20:53:00Z">
                    <w:rPr>
                      <w:rFonts w:ascii="Gill Sans MT" w:hAnsi="Gill Sans MT" w:cs="Helvetica Neue"/>
                      <w:sz w:val="24"/>
                      <w:szCs w:val="24"/>
                    </w:rPr>
                  </w:rPrChange>
                </w:rPr>
                <w:t>Déterminez comment vous communiquerez la mission ou le but du service aux employés.</w:t>
              </w:r>
            </w:ins>
          </w:p>
          <w:p w14:paraId="1A825FE8" w14:textId="77777777" w:rsidR="000D6017" w:rsidRPr="000D6017" w:rsidRDefault="000D6017" w:rsidP="00F66E25">
            <w:pPr>
              <w:autoSpaceDE w:val="0"/>
              <w:autoSpaceDN w:val="0"/>
              <w:adjustRightInd w:val="0"/>
              <w:spacing w:after="0" w:line="240" w:lineRule="auto"/>
              <w:rPr>
                <w:ins w:id="3562" w:author="SD" w:date="2019-07-18T20:52:00Z"/>
                <w:rFonts w:ascii="Gill Sans MT" w:hAnsi="Gill Sans MT" w:cs="Helvetica Neue"/>
                <w:b/>
                <w:sz w:val="24"/>
                <w:szCs w:val="24"/>
                <w:lang w:val="fr-FR"/>
                <w:rPrChange w:id="3563" w:author="SD" w:date="2019-07-18T20:53:00Z">
                  <w:rPr>
                    <w:ins w:id="3564" w:author="SD" w:date="2019-07-18T20:52:00Z"/>
                    <w:rFonts w:ascii="Gill Sans MT" w:hAnsi="Gill Sans MT" w:cs="Helvetica Neue"/>
                    <w:b/>
                    <w:sz w:val="24"/>
                    <w:szCs w:val="24"/>
                  </w:rPr>
                </w:rPrChange>
              </w:rPr>
            </w:pPr>
            <w:ins w:id="3565" w:author="SD" w:date="2019-07-18T20:52:00Z">
              <w:r w:rsidRPr="000D6017">
                <w:rPr>
                  <w:rFonts w:ascii="Gill Sans MT" w:hAnsi="Gill Sans MT" w:cs="Helvetica Neue"/>
                  <w:b/>
                  <w:sz w:val="24"/>
                  <w:szCs w:val="24"/>
                  <w:lang w:val="fr-FR"/>
                  <w:rPrChange w:id="3566" w:author="SD" w:date="2019-07-18T20:53:00Z">
                    <w:rPr>
                      <w:rFonts w:ascii="Gill Sans MT" w:hAnsi="Gill Sans MT" w:cs="Helvetica Neue"/>
                      <w:b/>
                      <w:sz w:val="24"/>
                      <w:szCs w:val="24"/>
                    </w:rPr>
                  </w:rPrChange>
                </w:rPr>
                <w:t>Le but du service sera communiqué par des moyens suivants</w:t>
              </w:r>
            </w:ins>
          </w:p>
          <w:p w14:paraId="16A612F6" w14:textId="77777777" w:rsidR="000D6017" w:rsidRPr="00037617" w:rsidRDefault="000D6017" w:rsidP="000D6017">
            <w:pPr>
              <w:widowControl w:val="0"/>
              <w:numPr>
                <w:ilvl w:val="0"/>
                <w:numId w:val="59"/>
              </w:numPr>
              <w:autoSpaceDE w:val="0"/>
              <w:autoSpaceDN w:val="0"/>
              <w:adjustRightInd w:val="0"/>
              <w:spacing w:after="0" w:line="240" w:lineRule="auto"/>
              <w:contextualSpacing/>
              <w:rPr>
                <w:ins w:id="3567" w:author="SD" w:date="2019-07-18T20:52:00Z"/>
                <w:rFonts w:ascii="Gill Sans MT" w:hAnsi="Gill Sans MT" w:cs="Helvetica Neue"/>
                <w:b/>
                <w:sz w:val="24"/>
                <w:szCs w:val="24"/>
              </w:rPr>
            </w:pPr>
            <w:ins w:id="3568" w:author="SD" w:date="2019-07-18T20:52:00Z">
              <w:r w:rsidRPr="00037617">
                <w:rPr>
                  <w:rFonts w:ascii="Gill Sans MT" w:hAnsi="Gill Sans MT" w:cs="Helvetica Neue"/>
                  <w:b/>
                  <w:sz w:val="24"/>
                  <w:szCs w:val="24"/>
                </w:rPr>
                <w:t xml:space="preserve">communication </w:t>
              </w:r>
              <w:proofErr w:type="spellStart"/>
              <w:r w:rsidRPr="00037617">
                <w:rPr>
                  <w:rFonts w:ascii="Gill Sans MT" w:hAnsi="Gill Sans MT" w:cs="Helvetica Neue"/>
                  <w:b/>
                  <w:sz w:val="24"/>
                  <w:szCs w:val="24"/>
                </w:rPr>
                <w:t>quotidienne</w:t>
              </w:r>
              <w:proofErr w:type="spellEnd"/>
            </w:ins>
          </w:p>
          <w:p w14:paraId="7C322C5F" w14:textId="77777777" w:rsidR="000D6017" w:rsidRPr="00037617" w:rsidRDefault="000D6017" w:rsidP="000D6017">
            <w:pPr>
              <w:widowControl w:val="0"/>
              <w:numPr>
                <w:ilvl w:val="0"/>
                <w:numId w:val="59"/>
              </w:numPr>
              <w:autoSpaceDE w:val="0"/>
              <w:autoSpaceDN w:val="0"/>
              <w:adjustRightInd w:val="0"/>
              <w:spacing w:after="0" w:line="240" w:lineRule="auto"/>
              <w:contextualSpacing/>
              <w:rPr>
                <w:ins w:id="3569" w:author="SD" w:date="2019-07-18T20:52:00Z"/>
                <w:rFonts w:ascii="Gill Sans MT" w:hAnsi="Gill Sans MT" w:cs="Helvetica Neue"/>
                <w:b/>
                <w:sz w:val="24"/>
                <w:szCs w:val="24"/>
              </w:rPr>
            </w:pPr>
            <w:ins w:id="3570" w:author="SD" w:date="2019-07-18T20:52:00Z">
              <w:r w:rsidRPr="00037617">
                <w:rPr>
                  <w:rFonts w:ascii="Gill Sans MT" w:hAnsi="Gill Sans MT" w:cs="Helvetica Neue"/>
                  <w:b/>
                  <w:sz w:val="24"/>
                  <w:szCs w:val="24"/>
                </w:rPr>
                <w:t xml:space="preserve">communication </w:t>
              </w:r>
              <w:proofErr w:type="spellStart"/>
              <w:r w:rsidRPr="00037617">
                <w:rPr>
                  <w:rFonts w:ascii="Gill Sans MT" w:hAnsi="Gill Sans MT" w:cs="Helvetica Neue"/>
                  <w:b/>
                  <w:sz w:val="24"/>
                  <w:szCs w:val="24"/>
                </w:rPr>
                <w:t>hebdomadaire</w:t>
              </w:r>
              <w:proofErr w:type="spellEnd"/>
              <w:r w:rsidRPr="00037617">
                <w:rPr>
                  <w:rFonts w:ascii="Gill Sans MT" w:hAnsi="Gill Sans MT" w:cs="Helvetica Neue"/>
                  <w:b/>
                  <w:sz w:val="24"/>
                  <w:szCs w:val="24"/>
                </w:rPr>
                <w:t xml:space="preserve"> </w:t>
              </w:r>
            </w:ins>
          </w:p>
          <w:p w14:paraId="2BDD43E1" w14:textId="77777777" w:rsidR="000D6017" w:rsidRPr="00037617" w:rsidRDefault="000D6017" w:rsidP="000D6017">
            <w:pPr>
              <w:widowControl w:val="0"/>
              <w:numPr>
                <w:ilvl w:val="0"/>
                <w:numId w:val="59"/>
              </w:numPr>
              <w:autoSpaceDE w:val="0"/>
              <w:autoSpaceDN w:val="0"/>
              <w:adjustRightInd w:val="0"/>
              <w:spacing w:after="0" w:line="240" w:lineRule="auto"/>
              <w:contextualSpacing/>
              <w:rPr>
                <w:ins w:id="3571" w:author="SD" w:date="2019-07-18T20:52:00Z"/>
                <w:rFonts w:ascii="Gill Sans MT" w:hAnsi="Gill Sans MT" w:cs="Helvetica Neue"/>
                <w:b/>
                <w:sz w:val="24"/>
                <w:szCs w:val="24"/>
              </w:rPr>
            </w:pPr>
            <w:ins w:id="3572" w:author="SD" w:date="2019-07-18T20:52:00Z">
              <w:r w:rsidRPr="00037617">
                <w:rPr>
                  <w:rFonts w:ascii="Gill Sans MT" w:hAnsi="Gill Sans MT" w:cs="Helvetica Neue"/>
                  <w:b/>
                  <w:sz w:val="24"/>
                  <w:szCs w:val="24"/>
                </w:rPr>
                <w:t xml:space="preserve">communication </w:t>
              </w:r>
              <w:proofErr w:type="spellStart"/>
              <w:r w:rsidRPr="00037617">
                <w:rPr>
                  <w:rFonts w:ascii="Gill Sans MT" w:hAnsi="Gill Sans MT" w:cs="Helvetica Neue"/>
                  <w:b/>
                  <w:sz w:val="24"/>
                  <w:szCs w:val="24"/>
                </w:rPr>
                <w:t>mensuelle</w:t>
              </w:r>
              <w:proofErr w:type="spellEnd"/>
            </w:ins>
          </w:p>
          <w:p w14:paraId="6281E2E2" w14:textId="77777777" w:rsidR="000D6017" w:rsidRPr="00037617" w:rsidRDefault="000D6017" w:rsidP="00F66E25">
            <w:pPr>
              <w:autoSpaceDE w:val="0"/>
              <w:autoSpaceDN w:val="0"/>
              <w:adjustRightInd w:val="0"/>
              <w:spacing w:after="0" w:line="240" w:lineRule="auto"/>
              <w:rPr>
                <w:ins w:id="3573" w:author="SD" w:date="2019-07-18T20:52:00Z"/>
                <w:rFonts w:ascii="Gill Sans MT" w:hAnsi="Gill Sans MT" w:cs="Helvetica Neue"/>
                <w:sz w:val="24"/>
                <w:szCs w:val="24"/>
              </w:rPr>
            </w:pPr>
            <w:proofErr w:type="spellStart"/>
            <w:ins w:id="3574" w:author="SD" w:date="2019-07-18T20:52:00Z">
              <w:r w:rsidRPr="00037617">
                <w:rPr>
                  <w:rFonts w:ascii="Gill Sans MT" w:hAnsi="Gill Sans MT" w:cs="Helvetica Neue"/>
                  <w:b/>
                  <w:sz w:val="24"/>
                  <w:szCs w:val="24"/>
                </w:rPr>
                <w:t>Explique</w:t>
              </w:r>
              <w:proofErr w:type="spellEnd"/>
              <w:r w:rsidRPr="00037617">
                <w:rPr>
                  <w:rFonts w:ascii="Gill Sans MT" w:hAnsi="Gill Sans MT" w:cs="Helvetica Neue"/>
                  <w:sz w:val="24"/>
                  <w:szCs w:val="24"/>
                </w:rPr>
                <w:t xml:space="preserve"> les </w:t>
              </w:r>
              <w:proofErr w:type="spellStart"/>
              <w:r w:rsidRPr="00037617">
                <w:rPr>
                  <w:rFonts w:ascii="Gill Sans MT" w:hAnsi="Gill Sans MT" w:cs="Helvetica Neue"/>
                  <w:sz w:val="24"/>
                  <w:szCs w:val="24"/>
                </w:rPr>
                <w:t>quatre</w:t>
              </w:r>
              <w:proofErr w:type="spellEnd"/>
              <w:r w:rsidRPr="00037617">
                <w:rPr>
                  <w:rFonts w:ascii="Gill Sans MT" w:hAnsi="Gill Sans MT" w:cs="Helvetica Neue"/>
                  <w:sz w:val="24"/>
                  <w:szCs w:val="24"/>
                </w:rPr>
                <w:t xml:space="preserve"> quadrants </w:t>
              </w:r>
            </w:ins>
          </w:p>
          <w:p w14:paraId="2BE9D145" w14:textId="77777777" w:rsidR="000D6017" w:rsidRPr="00037617" w:rsidRDefault="000D6017" w:rsidP="00F66E25">
            <w:pPr>
              <w:autoSpaceDE w:val="0"/>
              <w:autoSpaceDN w:val="0"/>
              <w:adjustRightInd w:val="0"/>
              <w:spacing w:after="0" w:line="240" w:lineRule="auto"/>
              <w:rPr>
                <w:ins w:id="3575" w:author="SD" w:date="2019-07-18T20:52:00Z"/>
                <w:rFonts w:ascii="Gill Sans MT" w:hAnsi="Gill Sans MT" w:cs="Helvetica Neue"/>
                <w:sz w:val="24"/>
                <w:szCs w:val="24"/>
              </w:rPr>
            </w:pPr>
            <w:ins w:id="3576" w:author="SD" w:date="2019-07-18T20:52:00Z">
              <w:r w:rsidRPr="00037617">
                <w:rPr>
                  <w:rFonts w:ascii="Gill Sans MT" w:hAnsi="Gill Sans MT" w:cs="Helvetica Neue"/>
                  <w:b/>
                  <w:sz w:val="24"/>
                  <w:szCs w:val="24"/>
                </w:rPr>
                <w:t>Demander</w:t>
              </w:r>
              <w:r w:rsidRPr="00037617">
                <w:rPr>
                  <w:rFonts w:ascii="Gill Sans MT" w:hAnsi="Gill Sans MT" w:cs="Helvetica Neue"/>
                  <w:sz w:val="24"/>
                  <w:szCs w:val="24"/>
                </w:rPr>
                <w:t xml:space="preserve"> les participants à:</w:t>
              </w:r>
            </w:ins>
          </w:p>
          <w:p w14:paraId="440DFD63" w14:textId="77777777" w:rsidR="000D6017" w:rsidRPr="000D6017" w:rsidRDefault="000D6017" w:rsidP="00F66E25">
            <w:pPr>
              <w:autoSpaceDE w:val="0"/>
              <w:autoSpaceDN w:val="0"/>
              <w:adjustRightInd w:val="0"/>
              <w:spacing w:after="0" w:line="240" w:lineRule="auto"/>
              <w:rPr>
                <w:ins w:id="3577" w:author="SD" w:date="2019-07-18T20:52:00Z"/>
                <w:rFonts w:ascii="Gill Sans MT" w:hAnsi="Gill Sans MT" w:cs="Helvetica Neue"/>
                <w:sz w:val="24"/>
                <w:szCs w:val="24"/>
                <w:lang w:val="fr-FR"/>
                <w:rPrChange w:id="3578" w:author="SD" w:date="2019-07-18T20:53:00Z">
                  <w:rPr>
                    <w:ins w:id="3579" w:author="SD" w:date="2019-07-18T20:52:00Z"/>
                    <w:rFonts w:ascii="Gill Sans MT" w:hAnsi="Gill Sans MT" w:cs="Helvetica Neue"/>
                    <w:sz w:val="24"/>
                    <w:szCs w:val="24"/>
                  </w:rPr>
                </w:rPrChange>
              </w:rPr>
            </w:pPr>
            <w:ins w:id="3580" w:author="SD" w:date="2019-07-18T20:52:00Z">
              <w:r w:rsidRPr="000D6017">
                <w:rPr>
                  <w:rFonts w:ascii="Gill Sans MT" w:hAnsi="Gill Sans MT" w:cs="Helvetica Neue"/>
                  <w:sz w:val="24"/>
                  <w:szCs w:val="24"/>
                  <w:lang w:val="fr-FR"/>
                  <w:rPrChange w:id="3581" w:author="SD" w:date="2019-07-18T20:53:00Z">
                    <w:rPr>
                      <w:rFonts w:ascii="Gill Sans MT" w:hAnsi="Gill Sans MT" w:cs="Helvetica Neue"/>
                      <w:sz w:val="24"/>
                      <w:szCs w:val="24"/>
                    </w:rPr>
                  </w:rPrChange>
                </w:rPr>
                <w:t>Pensez aux employés de votre centre, département ou  groupe de travail. Écrivez les noms de ces employés dans le quadrant qui décrit le mieux chacun d'entre eux.</w:t>
              </w:r>
            </w:ins>
          </w:p>
          <w:p w14:paraId="67BE9714" w14:textId="77777777" w:rsidR="000D6017" w:rsidRPr="000D6017" w:rsidRDefault="000D6017" w:rsidP="000D6017">
            <w:pPr>
              <w:widowControl w:val="0"/>
              <w:numPr>
                <w:ilvl w:val="0"/>
                <w:numId w:val="47"/>
              </w:numPr>
              <w:autoSpaceDE w:val="0"/>
              <w:autoSpaceDN w:val="0"/>
              <w:adjustRightInd w:val="0"/>
              <w:spacing w:after="0" w:line="240" w:lineRule="auto"/>
              <w:contextualSpacing/>
              <w:rPr>
                <w:ins w:id="3582" w:author="SD" w:date="2019-07-18T20:52:00Z"/>
                <w:rFonts w:ascii="Gill Sans MT" w:hAnsi="Gill Sans MT" w:cs="Helvetica Neue"/>
                <w:sz w:val="24"/>
                <w:szCs w:val="24"/>
                <w:lang w:val="fr-FR"/>
                <w:rPrChange w:id="3583" w:author="SD" w:date="2019-07-18T20:53:00Z">
                  <w:rPr>
                    <w:ins w:id="3584" w:author="SD" w:date="2019-07-18T20:52:00Z"/>
                    <w:rFonts w:ascii="Gill Sans MT" w:hAnsi="Gill Sans MT" w:cs="Helvetica Neue"/>
                    <w:sz w:val="24"/>
                    <w:szCs w:val="24"/>
                  </w:rPr>
                </w:rPrChange>
              </w:rPr>
            </w:pPr>
            <w:ins w:id="3585" w:author="SD" w:date="2019-07-18T20:52:00Z">
              <w:r w:rsidRPr="000D6017">
                <w:rPr>
                  <w:rFonts w:ascii="Gill Sans MT" w:hAnsi="Gill Sans MT" w:cs="Helvetica Neue"/>
                  <w:sz w:val="24"/>
                  <w:szCs w:val="24"/>
                  <w:lang w:val="fr-FR"/>
                  <w:rPrChange w:id="3586" w:author="SD" w:date="2019-07-18T20:53:00Z">
                    <w:rPr>
                      <w:rFonts w:ascii="Gill Sans MT" w:hAnsi="Gill Sans MT" w:cs="Helvetica Neue"/>
                      <w:sz w:val="24"/>
                      <w:szCs w:val="24"/>
                    </w:rPr>
                  </w:rPrChange>
                </w:rPr>
                <w:t xml:space="preserve">  Des noms ci-dessus, choisissez une personne qui vous souhaitez aider:</w:t>
              </w:r>
            </w:ins>
          </w:p>
          <w:p w14:paraId="15B6CB7C" w14:textId="77777777" w:rsidR="000D6017" w:rsidRPr="000D6017" w:rsidRDefault="000D6017" w:rsidP="000D6017">
            <w:pPr>
              <w:widowControl w:val="0"/>
              <w:numPr>
                <w:ilvl w:val="0"/>
                <w:numId w:val="47"/>
              </w:numPr>
              <w:autoSpaceDE w:val="0"/>
              <w:autoSpaceDN w:val="0"/>
              <w:adjustRightInd w:val="0"/>
              <w:spacing w:after="0" w:line="240" w:lineRule="auto"/>
              <w:contextualSpacing/>
              <w:rPr>
                <w:ins w:id="3587" w:author="SD" w:date="2019-07-18T20:52:00Z"/>
                <w:rFonts w:ascii="Gill Sans MT" w:hAnsi="Gill Sans MT" w:cs="Helvetica Neue"/>
                <w:sz w:val="24"/>
                <w:szCs w:val="24"/>
                <w:lang w:val="fr-FR"/>
                <w:rPrChange w:id="3588" w:author="SD" w:date="2019-07-18T20:53:00Z">
                  <w:rPr>
                    <w:ins w:id="3589" w:author="SD" w:date="2019-07-18T20:52:00Z"/>
                    <w:rFonts w:ascii="Gill Sans MT" w:hAnsi="Gill Sans MT" w:cs="Helvetica Neue"/>
                    <w:sz w:val="24"/>
                    <w:szCs w:val="24"/>
                  </w:rPr>
                </w:rPrChange>
              </w:rPr>
            </w:pPr>
            <w:ins w:id="3590" w:author="SD" w:date="2019-07-18T20:52:00Z">
              <w:r w:rsidRPr="000D6017">
                <w:rPr>
                  <w:rFonts w:ascii="Gill Sans MT" w:hAnsi="Gill Sans MT" w:cs="Helvetica Neue"/>
                  <w:sz w:val="24"/>
                  <w:szCs w:val="24"/>
                  <w:lang w:val="fr-FR"/>
                  <w:rPrChange w:id="3591" w:author="SD" w:date="2019-07-18T20:53:00Z">
                    <w:rPr>
                      <w:rFonts w:ascii="Gill Sans MT" w:hAnsi="Gill Sans MT" w:cs="Helvetica Neue"/>
                      <w:sz w:val="24"/>
                      <w:szCs w:val="24"/>
                    </w:rPr>
                  </w:rPrChange>
                </w:rPr>
                <w:t xml:space="preserve">  Déterminer une stratégie pour aider à déplacer cette personne « up » un quadrant basé sur.</w:t>
              </w:r>
            </w:ins>
          </w:p>
          <w:p w14:paraId="20A91922" w14:textId="77777777" w:rsidR="000D6017" w:rsidRPr="000D6017" w:rsidRDefault="000D6017" w:rsidP="00F66E25">
            <w:pPr>
              <w:autoSpaceDE w:val="0"/>
              <w:autoSpaceDN w:val="0"/>
              <w:adjustRightInd w:val="0"/>
              <w:spacing w:after="0" w:line="240" w:lineRule="auto"/>
              <w:rPr>
                <w:ins w:id="3592" w:author="SD" w:date="2019-07-18T20:52:00Z"/>
                <w:rFonts w:ascii="Gill Sans MT" w:hAnsi="Gill Sans MT" w:cs="Helvetica Neue"/>
                <w:b/>
                <w:sz w:val="24"/>
                <w:szCs w:val="24"/>
                <w:lang w:val="fr-FR"/>
                <w:rPrChange w:id="3593" w:author="SD" w:date="2019-07-18T20:53:00Z">
                  <w:rPr>
                    <w:ins w:id="3594" w:author="SD" w:date="2019-07-18T20:52:00Z"/>
                    <w:rFonts w:ascii="Gill Sans MT" w:hAnsi="Gill Sans MT" w:cs="Helvetica Neue"/>
                    <w:b/>
                    <w:sz w:val="24"/>
                    <w:szCs w:val="24"/>
                  </w:rPr>
                </w:rPrChange>
              </w:rPr>
            </w:pPr>
            <w:ins w:id="3595" w:author="SD" w:date="2019-07-18T20:52:00Z">
              <w:r w:rsidRPr="000D6017">
                <w:rPr>
                  <w:rFonts w:ascii="Gill Sans MT" w:hAnsi="Gill Sans MT" w:cs="Helvetica Neue"/>
                  <w:b/>
                  <w:sz w:val="24"/>
                  <w:szCs w:val="24"/>
                  <w:lang w:val="fr-FR"/>
                  <w:rPrChange w:id="3596" w:author="SD" w:date="2019-07-18T20:53:00Z">
                    <w:rPr>
                      <w:rFonts w:ascii="Gill Sans MT" w:hAnsi="Gill Sans MT" w:cs="Helvetica Neue"/>
                      <w:b/>
                      <w:sz w:val="24"/>
                      <w:szCs w:val="24"/>
                    </w:rPr>
                  </w:rPrChange>
                </w:rPr>
                <w:t>De quadrant les étapes suivantes sont prévues</w:t>
              </w:r>
            </w:ins>
          </w:p>
          <w:p w14:paraId="1235F2F7" w14:textId="77777777" w:rsidR="000D6017" w:rsidRPr="000D6017" w:rsidRDefault="000D6017" w:rsidP="00F66E25">
            <w:pPr>
              <w:autoSpaceDE w:val="0"/>
              <w:autoSpaceDN w:val="0"/>
              <w:adjustRightInd w:val="0"/>
              <w:spacing w:after="0" w:line="240" w:lineRule="auto"/>
              <w:rPr>
                <w:ins w:id="3597" w:author="SD" w:date="2019-07-18T20:52:00Z"/>
                <w:rFonts w:ascii="Gill Sans MT" w:hAnsi="Gill Sans MT" w:cs="Helvetica Neue"/>
                <w:sz w:val="24"/>
                <w:szCs w:val="24"/>
                <w:lang w:val="fr-FR"/>
                <w:rPrChange w:id="3598" w:author="SD" w:date="2019-07-18T20:53:00Z">
                  <w:rPr>
                    <w:ins w:id="3599" w:author="SD" w:date="2019-07-18T20:52:00Z"/>
                    <w:rFonts w:ascii="Gill Sans MT" w:hAnsi="Gill Sans MT" w:cs="Helvetica Neue"/>
                    <w:sz w:val="24"/>
                    <w:szCs w:val="24"/>
                  </w:rPr>
                </w:rPrChange>
              </w:rPr>
            </w:pPr>
            <w:ins w:id="3600" w:author="SD" w:date="2019-07-18T20:52:00Z">
              <w:r w:rsidRPr="000D6017">
                <w:rPr>
                  <w:rFonts w:ascii="Gill Sans MT" w:hAnsi="Gill Sans MT" w:cs="Helvetica Neue"/>
                  <w:sz w:val="24"/>
                  <w:szCs w:val="24"/>
                  <w:lang w:val="fr-FR"/>
                  <w:rPrChange w:id="3601" w:author="SD" w:date="2019-07-18T20:53:00Z">
                    <w:rPr>
                      <w:rFonts w:ascii="Gill Sans MT" w:hAnsi="Gill Sans MT" w:cs="Helvetica Neue"/>
                      <w:sz w:val="24"/>
                      <w:szCs w:val="24"/>
                    </w:rPr>
                  </w:rPrChange>
                </w:rPr>
                <w:t xml:space="preserve">1. Position de l'employé: </w:t>
              </w:r>
            </w:ins>
          </w:p>
          <w:p w14:paraId="3AB69764" w14:textId="77777777" w:rsidR="000D6017" w:rsidRPr="000D6017" w:rsidRDefault="000D6017" w:rsidP="00F66E25">
            <w:pPr>
              <w:autoSpaceDE w:val="0"/>
              <w:autoSpaceDN w:val="0"/>
              <w:adjustRightInd w:val="0"/>
              <w:spacing w:after="0" w:line="240" w:lineRule="auto"/>
              <w:rPr>
                <w:ins w:id="3602" w:author="SD" w:date="2019-07-18T20:52:00Z"/>
                <w:rFonts w:ascii="Gill Sans MT" w:hAnsi="Gill Sans MT" w:cs="Helvetica Neue"/>
                <w:sz w:val="24"/>
                <w:szCs w:val="24"/>
                <w:lang w:val="fr-FR"/>
                <w:rPrChange w:id="3603" w:author="SD" w:date="2019-07-18T20:53:00Z">
                  <w:rPr>
                    <w:ins w:id="3604" w:author="SD" w:date="2019-07-18T20:52:00Z"/>
                    <w:rFonts w:ascii="Gill Sans MT" w:hAnsi="Gill Sans MT" w:cs="Helvetica Neue"/>
                    <w:sz w:val="24"/>
                    <w:szCs w:val="24"/>
                  </w:rPr>
                </w:rPrChange>
              </w:rPr>
            </w:pPr>
          </w:p>
          <w:p w14:paraId="09DAB0DF" w14:textId="77777777" w:rsidR="000D6017" w:rsidRPr="000D6017" w:rsidRDefault="000D6017" w:rsidP="00F66E25">
            <w:pPr>
              <w:autoSpaceDE w:val="0"/>
              <w:autoSpaceDN w:val="0"/>
              <w:adjustRightInd w:val="0"/>
              <w:spacing w:after="0" w:line="240" w:lineRule="auto"/>
              <w:rPr>
                <w:ins w:id="3605" w:author="SD" w:date="2019-07-18T20:52:00Z"/>
                <w:rFonts w:ascii="Gill Sans MT" w:hAnsi="Gill Sans MT" w:cs="Helvetica Neue"/>
                <w:sz w:val="24"/>
                <w:szCs w:val="24"/>
                <w:lang w:val="fr-FR"/>
                <w:rPrChange w:id="3606" w:author="SD" w:date="2019-07-18T20:53:00Z">
                  <w:rPr>
                    <w:ins w:id="3607" w:author="SD" w:date="2019-07-18T20:52:00Z"/>
                    <w:rFonts w:ascii="Gill Sans MT" w:hAnsi="Gill Sans MT" w:cs="Helvetica Neue"/>
                    <w:sz w:val="24"/>
                    <w:szCs w:val="24"/>
                  </w:rPr>
                </w:rPrChange>
              </w:rPr>
            </w:pPr>
            <w:ins w:id="3608" w:author="SD" w:date="2019-07-18T20:52:00Z">
              <w:r w:rsidRPr="000D6017">
                <w:rPr>
                  <w:rFonts w:ascii="Gill Sans MT" w:hAnsi="Gill Sans MT" w:cs="Helvetica Neue"/>
                  <w:sz w:val="24"/>
                  <w:szCs w:val="24"/>
                  <w:lang w:val="fr-FR"/>
                  <w:rPrChange w:id="3609" w:author="SD" w:date="2019-07-18T20:53:00Z">
                    <w:rPr>
                      <w:rFonts w:ascii="Gill Sans MT" w:hAnsi="Gill Sans MT" w:cs="Helvetica Neue"/>
                      <w:sz w:val="24"/>
                      <w:szCs w:val="24"/>
                    </w:rPr>
                  </w:rPrChange>
                </w:rPr>
                <w:t xml:space="preserve">2. Leur quadrant actuel: </w:t>
              </w:r>
            </w:ins>
          </w:p>
          <w:p w14:paraId="25C010D0" w14:textId="77777777" w:rsidR="000D6017" w:rsidRPr="000D6017" w:rsidRDefault="000D6017" w:rsidP="00F66E25">
            <w:pPr>
              <w:autoSpaceDE w:val="0"/>
              <w:autoSpaceDN w:val="0"/>
              <w:adjustRightInd w:val="0"/>
              <w:spacing w:after="0" w:line="240" w:lineRule="auto"/>
              <w:rPr>
                <w:ins w:id="3610" w:author="SD" w:date="2019-07-18T20:52:00Z"/>
                <w:rFonts w:ascii="Gill Sans MT" w:hAnsi="Gill Sans MT" w:cs="Helvetica Neue"/>
                <w:sz w:val="24"/>
                <w:szCs w:val="24"/>
                <w:lang w:val="fr-FR"/>
                <w:rPrChange w:id="3611" w:author="SD" w:date="2019-07-18T20:53:00Z">
                  <w:rPr>
                    <w:ins w:id="3612" w:author="SD" w:date="2019-07-18T20:52:00Z"/>
                    <w:rFonts w:ascii="Gill Sans MT" w:hAnsi="Gill Sans MT" w:cs="Helvetica Neue"/>
                    <w:sz w:val="24"/>
                    <w:szCs w:val="24"/>
                  </w:rPr>
                </w:rPrChange>
              </w:rPr>
            </w:pPr>
          </w:p>
          <w:p w14:paraId="5451BF12" w14:textId="77777777" w:rsidR="000D6017" w:rsidRPr="000D6017" w:rsidRDefault="000D6017" w:rsidP="00F66E25">
            <w:pPr>
              <w:autoSpaceDE w:val="0"/>
              <w:autoSpaceDN w:val="0"/>
              <w:adjustRightInd w:val="0"/>
              <w:spacing w:after="0" w:line="240" w:lineRule="auto"/>
              <w:rPr>
                <w:ins w:id="3613" w:author="SD" w:date="2019-07-18T20:52:00Z"/>
                <w:rFonts w:ascii="Gill Sans MT" w:hAnsi="Gill Sans MT" w:cs="Helvetica Neue"/>
                <w:sz w:val="24"/>
                <w:szCs w:val="24"/>
                <w:lang w:val="fr-FR"/>
                <w:rPrChange w:id="3614" w:author="SD" w:date="2019-07-18T20:53:00Z">
                  <w:rPr>
                    <w:ins w:id="3615" w:author="SD" w:date="2019-07-18T20:52:00Z"/>
                    <w:rFonts w:ascii="Gill Sans MT" w:hAnsi="Gill Sans MT" w:cs="Helvetica Neue"/>
                    <w:sz w:val="24"/>
                    <w:szCs w:val="24"/>
                  </w:rPr>
                </w:rPrChange>
              </w:rPr>
            </w:pPr>
            <w:ins w:id="3616" w:author="SD" w:date="2019-07-18T20:52:00Z">
              <w:r w:rsidRPr="000D6017">
                <w:rPr>
                  <w:rFonts w:ascii="Gill Sans MT" w:hAnsi="Gill Sans MT" w:cs="Helvetica Neue"/>
                  <w:sz w:val="24"/>
                  <w:szCs w:val="24"/>
                  <w:lang w:val="fr-FR"/>
                  <w:rPrChange w:id="3617" w:author="SD" w:date="2019-07-18T20:53:00Z">
                    <w:rPr>
                      <w:rFonts w:ascii="Gill Sans MT" w:hAnsi="Gill Sans MT" w:cs="Helvetica Neue"/>
                      <w:sz w:val="24"/>
                      <w:szCs w:val="24"/>
                    </w:rPr>
                  </w:rPrChange>
                </w:rPr>
                <w:t>3. Mesures à prendre:</w:t>
              </w:r>
            </w:ins>
          </w:p>
          <w:p w14:paraId="5F1C08A1" w14:textId="77777777" w:rsidR="000D6017" w:rsidRPr="000D6017" w:rsidRDefault="000D6017" w:rsidP="00F66E25">
            <w:pPr>
              <w:autoSpaceDE w:val="0"/>
              <w:autoSpaceDN w:val="0"/>
              <w:adjustRightInd w:val="0"/>
              <w:spacing w:after="0" w:line="240" w:lineRule="auto"/>
              <w:rPr>
                <w:ins w:id="3618" w:author="SD" w:date="2019-07-18T20:52:00Z"/>
                <w:rFonts w:ascii="Gill Sans MT" w:hAnsi="Gill Sans MT"/>
                <w:b/>
                <w:sz w:val="24"/>
                <w:szCs w:val="24"/>
                <w:lang w:val="fr-FR"/>
                <w:rPrChange w:id="3619" w:author="SD" w:date="2019-07-18T20:53:00Z">
                  <w:rPr>
                    <w:ins w:id="3620" w:author="SD" w:date="2019-07-18T20:52:00Z"/>
                    <w:rFonts w:ascii="Gill Sans MT" w:hAnsi="Gill Sans MT"/>
                    <w:b/>
                    <w:sz w:val="24"/>
                    <w:szCs w:val="24"/>
                  </w:rPr>
                </w:rPrChange>
              </w:rPr>
            </w:pPr>
          </w:p>
          <w:p w14:paraId="5183E254" w14:textId="77777777" w:rsidR="000D6017" w:rsidRPr="000D6017" w:rsidRDefault="000D6017" w:rsidP="00F66E25">
            <w:pPr>
              <w:autoSpaceDE w:val="0"/>
              <w:autoSpaceDN w:val="0"/>
              <w:adjustRightInd w:val="0"/>
              <w:spacing w:after="0" w:line="240" w:lineRule="auto"/>
              <w:rPr>
                <w:ins w:id="3621" w:author="SD" w:date="2019-07-18T20:52:00Z"/>
                <w:rFonts w:ascii="Gill Sans MT" w:hAnsi="Gill Sans MT"/>
                <w:b/>
                <w:sz w:val="24"/>
                <w:szCs w:val="24"/>
                <w:lang w:val="fr-FR"/>
                <w:rPrChange w:id="3622" w:author="SD" w:date="2019-07-18T20:53:00Z">
                  <w:rPr>
                    <w:ins w:id="3623" w:author="SD" w:date="2019-07-18T20:52:00Z"/>
                    <w:rFonts w:ascii="Gill Sans MT" w:hAnsi="Gill Sans MT"/>
                    <w:b/>
                    <w:sz w:val="24"/>
                    <w:szCs w:val="24"/>
                  </w:rPr>
                </w:rPrChange>
              </w:rPr>
            </w:pPr>
            <w:ins w:id="3624" w:author="SD" w:date="2019-07-18T20:52:00Z">
              <w:r w:rsidRPr="000D6017">
                <w:rPr>
                  <w:rFonts w:ascii="Gill Sans MT" w:hAnsi="Gill Sans MT"/>
                  <w:b/>
                  <w:sz w:val="24"/>
                  <w:szCs w:val="24"/>
                  <w:lang w:val="fr-FR"/>
                  <w:rPrChange w:id="3625" w:author="SD" w:date="2019-07-18T20:53:00Z">
                    <w:rPr>
                      <w:rFonts w:ascii="Gill Sans MT" w:hAnsi="Gill Sans MT"/>
                      <w:b/>
                      <w:sz w:val="24"/>
                      <w:szCs w:val="24"/>
                    </w:rPr>
                  </w:rPrChange>
                </w:rPr>
                <w:t>People Patterns</w:t>
              </w:r>
            </w:ins>
          </w:p>
          <w:p w14:paraId="4B8E8230" w14:textId="77777777" w:rsidR="000D6017" w:rsidRPr="000D6017" w:rsidRDefault="000D6017" w:rsidP="00F66E25">
            <w:pPr>
              <w:autoSpaceDE w:val="0"/>
              <w:autoSpaceDN w:val="0"/>
              <w:adjustRightInd w:val="0"/>
              <w:spacing w:after="0" w:line="240" w:lineRule="auto"/>
              <w:rPr>
                <w:ins w:id="3626" w:author="SD" w:date="2019-07-18T20:52:00Z"/>
                <w:rFonts w:ascii="Gill Sans MT" w:hAnsi="Gill Sans MT"/>
                <w:i/>
                <w:sz w:val="24"/>
                <w:szCs w:val="24"/>
                <w:lang w:val="fr-FR"/>
                <w:rPrChange w:id="3627" w:author="SD" w:date="2019-07-18T20:53:00Z">
                  <w:rPr>
                    <w:ins w:id="3628" w:author="SD" w:date="2019-07-18T20:52:00Z"/>
                    <w:rFonts w:ascii="Gill Sans MT" w:hAnsi="Gill Sans MT"/>
                    <w:i/>
                    <w:sz w:val="24"/>
                    <w:szCs w:val="24"/>
                  </w:rPr>
                </w:rPrChange>
              </w:rPr>
            </w:pPr>
            <w:ins w:id="3629" w:author="SD" w:date="2019-07-18T20:52:00Z">
              <w:r w:rsidRPr="000D6017">
                <w:rPr>
                  <w:rFonts w:ascii="Gill Sans MT" w:hAnsi="Gill Sans MT"/>
                  <w:i/>
                  <w:sz w:val="24"/>
                  <w:szCs w:val="24"/>
                  <w:lang w:val="fr-FR"/>
                  <w:rPrChange w:id="3630" w:author="SD" w:date="2019-07-18T20:53:00Z">
                    <w:rPr>
                      <w:rFonts w:ascii="Gill Sans MT" w:hAnsi="Gill Sans MT"/>
                      <w:i/>
                      <w:sz w:val="24"/>
                      <w:szCs w:val="24"/>
                    </w:rPr>
                  </w:rPrChange>
                </w:rPr>
                <w:t>Différentes personnes prêtent attention à différentes choses.</w:t>
              </w:r>
            </w:ins>
          </w:p>
          <w:p w14:paraId="352544D4" w14:textId="77777777" w:rsidR="000D6017" w:rsidRPr="000D6017" w:rsidRDefault="000D6017" w:rsidP="00F66E25">
            <w:pPr>
              <w:autoSpaceDE w:val="0"/>
              <w:autoSpaceDN w:val="0"/>
              <w:adjustRightInd w:val="0"/>
              <w:spacing w:after="0" w:line="240" w:lineRule="auto"/>
              <w:rPr>
                <w:ins w:id="3631" w:author="SD" w:date="2019-07-18T20:52:00Z"/>
                <w:rFonts w:ascii="Gill Sans MT" w:hAnsi="Gill Sans MT"/>
                <w:sz w:val="24"/>
                <w:szCs w:val="24"/>
                <w:lang w:val="fr-FR"/>
                <w:rPrChange w:id="3632" w:author="SD" w:date="2019-07-18T20:53:00Z">
                  <w:rPr>
                    <w:ins w:id="3633" w:author="SD" w:date="2019-07-18T20:52:00Z"/>
                    <w:rFonts w:ascii="Gill Sans MT" w:hAnsi="Gill Sans MT"/>
                    <w:sz w:val="24"/>
                    <w:szCs w:val="24"/>
                  </w:rPr>
                </w:rPrChange>
              </w:rPr>
            </w:pPr>
          </w:p>
          <w:p w14:paraId="71CE473D" w14:textId="77777777" w:rsidR="000D6017" w:rsidRPr="000D6017" w:rsidRDefault="000D6017" w:rsidP="00F66E25">
            <w:pPr>
              <w:autoSpaceDE w:val="0"/>
              <w:autoSpaceDN w:val="0"/>
              <w:adjustRightInd w:val="0"/>
              <w:spacing w:after="0" w:line="240" w:lineRule="auto"/>
              <w:rPr>
                <w:ins w:id="3634" w:author="SD" w:date="2019-07-18T20:52:00Z"/>
                <w:rFonts w:ascii="Gill Sans MT" w:hAnsi="Gill Sans MT"/>
                <w:sz w:val="24"/>
                <w:szCs w:val="24"/>
                <w:lang w:val="fr-FR"/>
                <w:rPrChange w:id="3635" w:author="SD" w:date="2019-07-18T20:53:00Z">
                  <w:rPr>
                    <w:ins w:id="3636" w:author="SD" w:date="2019-07-18T20:52:00Z"/>
                    <w:rFonts w:ascii="Gill Sans MT" w:hAnsi="Gill Sans MT"/>
                    <w:sz w:val="24"/>
                    <w:szCs w:val="24"/>
                  </w:rPr>
                </w:rPrChange>
              </w:rPr>
            </w:pPr>
            <w:ins w:id="3637" w:author="SD" w:date="2019-07-18T20:52:00Z">
              <w:r w:rsidRPr="000D6017">
                <w:rPr>
                  <w:rFonts w:ascii="Gill Sans MT" w:hAnsi="Gill Sans MT"/>
                  <w:sz w:val="24"/>
                  <w:szCs w:val="24"/>
                  <w:lang w:val="fr-FR"/>
                  <w:rPrChange w:id="3638" w:author="SD" w:date="2019-07-18T20:53:00Z">
                    <w:rPr>
                      <w:rFonts w:ascii="Gill Sans MT" w:hAnsi="Gill Sans MT"/>
                      <w:sz w:val="24"/>
                      <w:szCs w:val="24"/>
                    </w:rPr>
                  </w:rPrChange>
                </w:rPr>
                <w:t>Expliquer les différents processus cognitif et émotionnels</w:t>
              </w:r>
            </w:ins>
          </w:p>
          <w:p w14:paraId="118FE147" w14:textId="77777777" w:rsidR="000D6017" w:rsidRPr="000D6017" w:rsidRDefault="000D6017" w:rsidP="00F66E25">
            <w:pPr>
              <w:autoSpaceDE w:val="0"/>
              <w:autoSpaceDN w:val="0"/>
              <w:adjustRightInd w:val="0"/>
              <w:spacing w:after="0" w:line="240" w:lineRule="auto"/>
              <w:rPr>
                <w:ins w:id="3639" w:author="SD" w:date="2019-07-18T20:52:00Z"/>
                <w:rFonts w:ascii="Gill Sans MT" w:hAnsi="Gill Sans MT"/>
                <w:sz w:val="24"/>
                <w:szCs w:val="24"/>
                <w:lang w:val="fr-FR"/>
                <w:rPrChange w:id="3640" w:author="SD" w:date="2019-07-18T20:53:00Z">
                  <w:rPr>
                    <w:ins w:id="3641" w:author="SD" w:date="2019-07-18T20:52:00Z"/>
                    <w:rFonts w:ascii="Gill Sans MT" w:hAnsi="Gill Sans MT"/>
                    <w:sz w:val="24"/>
                    <w:szCs w:val="24"/>
                  </w:rPr>
                </w:rPrChange>
              </w:rPr>
            </w:pPr>
            <w:ins w:id="3642" w:author="SD" w:date="2019-07-18T20:52:00Z">
              <w:r w:rsidRPr="000D6017">
                <w:rPr>
                  <w:rFonts w:ascii="Gill Sans MT" w:hAnsi="Gill Sans MT"/>
                  <w:sz w:val="24"/>
                  <w:szCs w:val="24"/>
                  <w:lang w:val="fr-FR"/>
                  <w:rPrChange w:id="3643" w:author="SD" w:date="2019-07-18T20:53:00Z">
                    <w:rPr>
                      <w:rFonts w:ascii="Gill Sans MT" w:hAnsi="Gill Sans MT"/>
                      <w:sz w:val="24"/>
                      <w:szCs w:val="24"/>
                    </w:rPr>
                  </w:rPrChange>
                </w:rPr>
                <w:t>Mettre en valeur l’importance de comprendre ces différences afin de les appliquer dans vos pratiques de leadership.</w:t>
              </w:r>
            </w:ins>
          </w:p>
          <w:p w14:paraId="57C22CD8" w14:textId="77777777" w:rsidR="000D6017" w:rsidRPr="000D6017" w:rsidRDefault="000D6017" w:rsidP="00F66E25">
            <w:pPr>
              <w:autoSpaceDE w:val="0"/>
              <w:autoSpaceDN w:val="0"/>
              <w:adjustRightInd w:val="0"/>
              <w:spacing w:after="0" w:line="240" w:lineRule="auto"/>
              <w:rPr>
                <w:ins w:id="3644" w:author="SD" w:date="2019-07-18T20:52:00Z"/>
                <w:rFonts w:ascii="Gill Sans MT" w:hAnsi="Gill Sans MT"/>
                <w:sz w:val="24"/>
                <w:szCs w:val="24"/>
                <w:lang w:val="fr-FR"/>
                <w:rPrChange w:id="3645" w:author="SD" w:date="2019-07-18T20:53:00Z">
                  <w:rPr>
                    <w:ins w:id="3646" w:author="SD" w:date="2019-07-18T20:52:00Z"/>
                    <w:rFonts w:ascii="Gill Sans MT" w:hAnsi="Gill Sans MT"/>
                    <w:sz w:val="24"/>
                    <w:szCs w:val="24"/>
                  </w:rPr>
                </w:rPrChange>
              </w:rPr>
            </w:pPr>
            <w:ins w:id="3647" w:author="SD" w:date="2019-07-18T20:52:00Z">
              <w:r w:rsidRPr="000D6017">
                <w:rPr>
                  <w:rFonts w:ascii="Gill Sans MT" w:hAnsi="Gill Sans MT"/>
                  <w:sz w:val="24"/>
                  <w:szCs w:val="24"/>
                  <w:lang w:val="fr-FR"/>
                  <w:rPrChange w:id="3648" w:author="SD" w:date="2019-07-18T20:53:00Z">
                    <w:rPr>
                      <w:rFonts w:ascii="Gill Sans MT" w:hAnsi="Gill Sans MT"/>
                      <w:sz w:val="24"/>
                      <w:szCs w:val="24"/>
                    </w:rPr>
                  </w:rPrChange>
                </w:rPr>
                <w:t>Amenez les participants à identifier les divergences qui existent dans leurs équipes et comment tirer profit de ces divergences et Booster ainsi la performance collective.</w:t>
              </w:r>
            </w:ins>
          </w:p>
        </w:tc>
        <w:tc>
          <w:tcPr>
            <w:tcW w:w="0" w:type="auto"/>
            <w:tcBorders>
              <w:bottom w:val="single" w:sz="8" w:space="0" w:color="000000"/>
              <w:right w:val="single" w:sz="8" w:space="0" w:color="000000"/>
            </w:tcBorders>
            <w:tcMar>
              <w:top w:w="100" w:type="dxa"/>
              <w:left w:w="100" w:type="dxa"/>
              <w:bottom w:w="100" w:type="dxa"/>
              <w:right w:w="100" w:type="dxa"/>
            </w:tcMar>
          </w:tcPr>
          <w:p w14:paraId="4F3F4252" w14:textId="77777777" w:rsidR="000D6017" w:rsidRPr="00F45393" w:rsidRDefault="000D6017" w:rsidP="00F66E25">
            <w:pPr>
              <w:spacing w:after="0" w:line="240" w:lineRule="auto"/>
              <w:rPr>
                <w:ins w:id="3649" w:author="SD" w:date="2019-07-18T20:52:00Z"/>
                <w:rFonts w:ascii="Gill Sans MT" w:eastAsia="Arial" w:hAnsi="Gill Sans MT" w:cs="Arial"/>
                <w:sz w:val="24"/>
                <w:szCs w:val="24"/>
              </w:rPr>
            </w:pPr>
            <w:ins w:id="3650" w:author="SD" w:date="2019-07-18T20:52:00Z">
              <w:r w:rsidRPr="00F45393">
                <w:rPr>
                  <w:rFonts w:ascii="Gill Sans MT" w:eastAsia="Arial" w:hAnsi="Gill Sans MT" w:cs="Arial"/>
                  <w:sz w:val="24"/>
                  <w:szCs w:val="24"/>
                </w:rPr>
                <w:lastRenderedPageBreak/>
                <w:t>DIAPO.</w:t>
              </w:r>
              <w:r>
                <w:rPr>
                  <w:rFonts w:ascii="Gill Sans MT" w:eastAsia="Arial" w:hAnsi="Gill Sans MT" w:cs="Arial"/>
                  <w:sz w:val="24"/>
                  <w:szCs w:val="24"/>
                </w:rPr>
                <w:t xml:space="preserve"> 10 – </w:t>
              </w:r>
              <w:r w:rsidRPr="00F45393">
                <w:rPr>
                  <w:rFonts w:ascii="Gill Sans MT" w:eastAsia="Arial" w:hAnsi="Gill Sans MT" w:cs="Arial"/>
                  <w:sz w:val="24"/>
                  <w:szCs w:val="24"/>
                </w:rPr>
                <w:t>11</w:t>
              </w:r>
            </w:ins>
          </w:p>
          <w:p w14:paraId="48E01430" w14:textId="77777777" w:rsidR="000D6017" w:rsidRPr="00037617" w:rsidRDefault="000D6017" w:rsidP="00F66E25">
            <w:pPr>
              <w:spacing w:after="0" w:line="240" w:lineRule="auto"/>
              <w:rPr>
                <w:ins w:id="3651" w:author="SD" w:date="2019-07-18T20:52:00Z"/>
                <w:rFonts w:ascii="Gill Sans MT" w:eastAsia="Arial" w:hAnsi="Gill Sans MT" w:cs="Arial"/>
                <w:b/>
                <w:i/>
                <w:sz w:val="24"/>
                <w:szCs w:val="24"/>
              </w:rPr>
            </w:pPr>
          </w:p>
          <w:p w14:paraId="57734B74" w14:textId="77777777" w:rsidR="000D6017" w:rsidRPr="00037617" w:rsidRDefault="000D6017" w:rsidP="00F66E25">
            <w:pPr>
              <w:spacing w:after="0" w:line="240" w:lineRule="auto"/>
              <w:rPr>
                <w:ins w:id="3652" w:author="SD" w:date="2019-07-18T20:52:00Z"/>
                <w:rFonts w:ascii="Gill Sans MT" w:eastAsia="Arial" w:hAnsi="Gill Sans MT" w:cs="Arial"/>
                <w:b/>
                <w:i/>
                <w:sz w:val="24"/>
                <w:szCs w:val="24"/>
              </w:rPr>
            </w:pPr>
          </w:p>
          <w:p w14:paraId="7D228F0F" w14:textId="77777777" w:rsidR="000D6017" w:rsidRPr="00037617" w:rsidRDefault="000D6017" w:rsidP="00F66E25">
            <w:pPr>
              <w:spacing w:after="0" w:line="240" w:lineRule="auto"/>
              <w:rPr>
                <w:ins w:id="3653" w:author="SD" w:date="2019-07-18T20:52:00Z"/>
                <w:rFonts w:ascii="Gill Sans MT" w:eastAsia="Arial" w:hAnsi="Gill Sans MT" w:cs="Arial"/>
                <w:b/>
                <w:i/>
                <w:sz w:val="24"/>
                <w:szCs w:val="24"/>
              </w:rPr>
            </w:pPr>
          </w:p>
          <w:p w14:paraId="31D71E33" w14:textId="77777777" w:rsidR="000D6017" w:rsidRPr="00037617" w:rsidRDefault="000D6017" w:rsidP="00F66E25">
            <w:pPr>
              <w:spacing w:after="0" w:line="240" w:lineRule="auto"/>
              <w:rPr>
                <w:ins w:id="3654" w:author="SD" w:date="2019-07-18T20:52:00Z"/>
                <w:rFonts w:ascii="Gill Sans MT" w:eastAsia="Arial" w:hAnsi="Gill Sans MT" w:cs="Arial"/>
                <w:b/>
                <w:i/>
                <w:sz w:val="24"/>
                <w:szCs w:val="24"/>
              </w:rPr>
            </w:pPr>
          </w:p>
          <w:p w14:paraId="24AE45CC" w14:textId="77777777" w:rsidR="000D6017" w:rsidRPr="00037617" w:rsidRDefault="000D6017" w:rsidP="00F66E25">
            <w:pPr>
              <w:spacing w:after="0" w:line="240" w:lineRule="auto"/>
              <w:rPr>
                <w:ins w:id="3655" w:author="SD" w:date="2019-07-18T20:52:00Z"/>
                <w:rFonts w:ascii="Gill Sans MT" w:eastAsia="Arial" w:hAnsi="Gill Sans MT" w:cs="Arial"/>
                <w:b/>
                <w:i/>
                <w:sz w:val="24"/>
                <w:szCs w:val="24"/>
              </w:rPr>
            </w:pPr>
          </w:p>
          <w:p w14:paraId="4CB87096" w14:textId="77777777" w:rsidR="000D6017" w:rsidRPr="00037617" w:rsidRDefault="000D6017" w:rsidP="00F66E25">
            <w:pPr>
              <w:spacing w:after="0" w:line="240" w:lineRule="auto"/>
              <w:rPr>
                <w:ins w:id="3656" w:author="SD" w:date="2019-07-18T20:52:00Z"/>
                <w:rFonts w:ascii="Gill Sans MT" w:eastAsia="Arial" w:hAnsi="Gill Sans MT" w:cs="Arial"/>
                <w:b/>
                <w:i/>
                <w:sz w:val="24"/>
                <w:szCs w:val="24"/>
              </w:rPr>
            </w:pPr>
          </w:p>
          <w:p w14:paraId="5AC3FD49" w14:textId="77777777" w:rsidR="000D6017" w:rsidRPr="00037617" w:rsidRDefault="000D6017" w:rsidP="00F66E25">
            <w:pPr>
              <w:spacing w:after="0" w:line="240" w:lineRule="auto"/>
              <w:rPr>
                <w:ins w:id="3657" w:author="SD" w:date="2019-07-18T20:52:00Z"/>
                <w:rFonts w:ascii="Gill Sans MT" w:eastAsia="Arial" w:hAnsi="Gill Sans MT" w:cs="Arial"/>
                <w:b/>
                <w:i/>
                <w:sz w:val="24"/>
                <w:szCs w:val="24"/>
              </w:rPr>
            </w:pPr>
          </w:p>
          <w:p w14:paraId="2BD8CEB5" w14:textId="77777777" w:rsidR="000D6017" w:rsidRPr="00037617" w:rsidRDefault="000D6017" w:rsidP="00F66E25">
            <w:pPr>
              <w:spacing w:after="0" w:line="240" w:lineRule="auto"/>
              <w:rPr>
                <w:ins w:id="3658" w:author="SD" w:date="2019-07-18T20:52:00Z"/>
                <w:rFonts w:ascii="Gill Sans MT" w:eastAsia="Arial" w:hAnsi="Gill Sans MT" w:cs="Arial"/>
                <w:b/>
                <w:i/>
                <w:sz w:val="24"/>
                <w:szCs w:val="24"/>
              </w:rPr>
            </w:pPr>
          </w:p>
          <w:p w14:paraId="377ED2E4" w14:textId="77777777" w:rsidR="000D6017" w:rsidRPr="00037617" w:rsidRDefault="000D6017" w:rsidP="00F66E25">
            <w:pPr>
              <w:spacing w:after="0" w:line="240" w:lineRule="auto"/>
              <w:rPr>
                <w:ins w:id="3659" w:author="SD" w:date="2019-07-18T20:52:00Z"/>
                <w:rFonts w:ascii="Gill Sans MT" w:eastAsia="Arial" w:hAnsi="Gill Sans MT" w:cs="Arial"/>
                <w:b/>
                <w:i/>
                <w:sz w:val="24"/>
                <w:szCs w:val="24"/>
              </w:rPr>
            </w:pPr>
          </w:p>
          <w:p w14:paraId="176D4634" w14:textId="77777777" w:rsidR="000D6017" w:rsidRPr="00037617" w:rsidRDefault="000D6017" w:rsidP="00F66E25">
            <w:pPr>
              <w:spacing w:after="0" w:line="240" w:lineRule="auto"/>
              <w:rPr>
                <w:ins w:id="3660" w:author="SD" w:date="2019-07-18T20:52:00Z"/>
                <w:rFonts w:ascii="Gill Sans MT" w:eastAsia="Arial" w:hAnsi="Gill Sans MT" w:cs="Arial"/>
                <w:b/>
                <w:i/>
                <w:sz w:val="24"/>
                <w:szCs w:val="24"/>
              </w:rPr>
            </w:pPr>
          </w:p>
          <w:p w14:paraId="562AF668" w14:textId="77777777" w:rsidR="000D6017" w:rsidRPr="00037617" w:rsidRDefault="000D6017" w:rsidP="00F66E25">
            <w:pPr>
              <w:spacing w:after="0" w:line="240" w:lineRule="auto"/>
              <w:rPr>
                <w:ins w:id="3661" w:author="SD" w:date="2019-07-18T20:52:00Z"/>
                <w:rFonts w:ascii="Gill Sans MT" w:eastAsia="Arial" w:hAnsi="Gill Sans MT" w:cs="Arial"/>
                <w:b/>
                <w:i/>
                <w:sz w:val="24"/>
                <w:szCs w:val="24"/>
              </w:rPr>
            </w:pPr>
          </w:p>
          <w:p w14:paraId="493BD27E" w14:textId="77777777" w:rsidR="000D6017" w:rsidRPr="00037617" w:rsidRDefault="000D6017" w:rsidP="00F66E25">
            <w:pPr>
              <w:spacing w:after="0" w:line="240" w:lineRule="auto"/>
              <w:rPr>
                <w:ins w:id="3662" w:author="SD" w:date="2019-07-18T20:52:00Z"/>
                <w:rFonts w:ascii="Gill Sans MT" w:eastAsia="Arial" w:hAnsi="Gill Sans MT" w:cs="Arial"/>
                <w:b/>
                <w:i/>
                <w:sz w:val="24"/>
                <w:szCs w:val="24"/>
              </w:rPr>
            </w:pPr>
          </w:p>
          <w:p w14:paraId="1706F608" w14:textId="77777777" w:rsidR="000D6017" w:rsidRPr="00037617" w:rsidRDefault="000D6017" w:rsidP="00F66E25">
            <w:pPr>
              <w:spacing w:after="0" w:line="240" w:lineRule="auto"/>
              <w:rPr>
                <w:ins w:id="3663" w:author="SD" w:date="2019-07-18T20:52:00Z"/>
                <w:rFonts w:ascii="Gill Sans MT" w:eastAsia="Arial" w:hAnsi="Gill Sans MT" w:cs="Arial"/>
                <w:b/>
                <w:i/>
                <w:sz w:val="24"/>
                <w:szCs w:val="24"/>
              </w:rPr>
            </w:pPr>
          </w:p>
          <w:p w14:paraId="0119449C" w14:textId="77777777" w:rsidR="000D6017" w:rsidRPr="00037617" w:rsidRDefault="000D6017" w:rsidP="00F66E25">
            <w:pPr>
              <w:spacing w:after="0" w:line="240" w:lineRule="auto"/>
              <w:rPr>
                <w:ins w:id="3664" w:author="SD" w:date="2019-07-18T20:52:00Z"/>
                <w:rFonts w:ascii="Gill Sans MT" w:eastAsia="Arial" w:hAnsi="Gill Sans MT" w:cs="Arial"/>
                <w:b/>
                <w:i/>
                <w:sz w:val="24"/>
                <w:szCs w:val="24"/>
              </w:rPr>
            </w:pPr>
          </w:p>
          <w:p w14:paraId="4169D4E3" w14:textId="77777777" w:rsidR="000D6017" w:rsidRPr="00037617" w:rsidRDefault="000D6017" w:rsidP="00F66E25">
            <w:pPr>
              <w:spacing w:after="0" w:line="240" w:lineRule="auto"/>
              <w:rPr>
                <w:ins w:id="3665" w:author="SD" w:date="2019-07-18T20:52:00Z"/>
                <w:rFonts w:ascii="Gill Sans MT" w:eastAsia="Arial" w:hAnsi="Gill Sans MT" w:cs="Arial"/>
                <w:b/>
                <w:i/>
                <w:sz w:val="24"/>
                <w:szCs w:val="24"/>
              </w:rPr>
            </w:pPr>
          </w:p>
          <w:p w14:paraId="1418D57F" w14:textId="77777777" w:rsidR="000D6017" w:rsidRPr="00037617" w:rsidRDefault="000D6017" w:rsidP="00F66E25">
            <w:pPr>
              <w:spacing w:after="0" w:line="240" w:lineRule="auto"/>
              <w:rPr>
                <w:ins w:id="3666" w:author="SD" w:date="2019-07-18T20:52:00Z"/>
                <w:rFonts w:ascii="Gill Sans MT" w:eastAsia="Arial" w:hAnsi="Gill Sans MT" w:cs="Arial"/>
                <w:b/>
                <w:i/>
                <w:sz w:val="24"/>
                <w:szCs w:val="24"/>
              </w:rPr>
            </w:pPr>
          </w:p>
          <w:p w14:paraId="17C31D97" w14:textId="77777777" w:rsidR="000D6017" w:rsidRPr="00037617" w:rsidRDefault="000D6017" w:rsidP="00F66E25">
            <w:pPr>
              <w:spacing w:after="0" w:line="240" w:lineRule="auto"/>
              <w:rPr>
                <w:ins w:id="3667" w:author="SD" w:date="2019-07-18T20:52:00Z"/>
                <w:rFonts w:ascii="Gill Sans MT" w:eastAsia="Arial" w:hAnsi="Gill Sans MT" w:cs="Arial"/>
                <w:b/>
                <w:i/>
                <w:sz w:val="24"/>
                <w:szCs w:val="24"/>
              </w:rPr>
            </w:pPr>
          </w:p>
          <w:p w14:paraId="3352E307" w14:textId="77777777" w:rsidR="000D6017" w:rsidRPr="00037617" w:rsidRDefault="000D6017" w:rsidP="00F66E25">
            <w:pPr>
              <w:spacing w:after="0" w:line="240" w:lineRule="auto"/>
              <w:rPr>
                <w:ins w:id="3668" w:author="SD" w:date="2019-07-18T20:52:00Z"/>
                <w:rFonts w:ascii="Gill Sans MT" w:eastAsia="Arial" w:hAnsi="Gill Sans MT" w:cs="Arial"/>
                <w:b/>
                <w:i/>
                <w:sz w:val="24"/>
                <w:szCs w:val="24"/>
              </w:rPr>
            </w:pPr>
          </w:p>
          <w:p w14:paraId="0DDC4DBA" w14:textId="77777777" w:rsidR="000D6017" w:rsidRPr="00037617" w:rsidRDefault="000D6017" w:rsidP="00F66E25">
            <w:pPr>
              <w:spacing w:after="0" w:line="240" w:lineRule="auto"/>
              <w:rPr>
                <w:ins w:id="3669" w:author="SD" w:date="2019-07-18T20:52:00Z"/>
                <w:rFonts w:ascii="Gill Sans MT" w:eastAsia="Arial" w:hAnsi="Gill Sans MT" w:cs="Arial"/>
                <w:b/>
                <w:i/>
                <w:sz w:val="24"/>
                <w:szCs w:val="24"/>
              </w:rPr>
            </w:pPr>
          </w:p>
          <w:p w14:paraId="579E854D" w14:textId="77777777" w:rsidR="000D6017" w:rsidRPr="00037617" w:rsidRDefault="000D6017" w:rsidP="00F66E25">
            <w:pPr>
              <w:spacing w:after="0" w:line="240" w:lineRule="auto"/>
              <w:rPr>
                <w:ins w:id="3670" w:author="SD" w:date="2019-07-18T20:52:00Z"/>
                <w:rFonts w:ascii="Gill Sans MT" w:eastAsia="Arial" w:hAnsi="Gill Sans MT" w:cs="Arial"/>
                <w:b/>
                <w:i/>
                <w:sz w:val="24"/>
                <w:szCs w:val="24"/>
              </w:rPr>
            </w:pPr>
          </w:p>
          <w:p w14:paraId="776CC5AB" w14:textId="77777777" w:rsidR="000D6017" w:rsidRPr="00037617" w:rsidRDefault="000D6017" w:rsidP="00F66E25">
            <w:pPr>
              <w:spacing w:after="0" w:line="240" w:lineRule="auto"/>
              <w:rPr>
                <w:ins w:id="3671" w:author="SD" w:date="2019-07-18T20:52:00Z"/>
                <w:rFonts w:ascii="Gill Sans MT" w:eastAsia="Arial" w:hAnsi="Gill Sans MT" w:cs="Arial"/>
                <w:b/>
                <w:i/>
                <w:sz w:val="24"/>
                <w:szCs w:val="24"/>
              </w:rPr>
            </w:pPr>
          </w:p>
          <w:p w14:paraId="22E82423" w14:textId="77777777" w:rsidR="000D6017" w:rsidRPr="00037617" w:rsidRDefault="000D6017" w:rsidP="00F66E25">
            <w:pPr>
              <w:spacing w:after="0" w:line="240" w:lineRule="auto"/>
              <w:rPr>
                <w:ins w:id="3672" w:author="SD" w:date="2019-07-18T20:52:00Z"/>
                <w:rFonts w:ascii="Gill Sans MT" w:eastAsia="Arial" w:hAnsi="Gill Sans MT" w:cs="Arial"/>
                <w:b/>
                <w:i/>
                <w:sz w:val="24"/>
                <w:szCs w:val="24"/>
              </w:rPr>
            </w:pPr>
          </w:p>
          <w:p w14:paraId="3EBF25A9" w14:textId="77777777" w:rsidR="000D6017" w:rsidRPr="00037617" w:rsidRDefault="000D6017" w:rsidP="00F66E25">
            <w:pPr>
              <w:spacing w:after="0" w:line="240" w:lineRule="auto"/>
              <w:rPr>
                <w:ins w:id="3673" w:author="SD" w:date="2019-07-18T20:52:00Z"/>
                <w:rFonts w:ascii="Gill Sans MT" w:eastAsia="Arial" w:hAnsi="Gill Sans MT" w:cs="Arial"/>
                <w:b/>
                <w:i/>
                <w:sz w:val="24"/>
                <w:szCs w:val="24"/>
              </w:rPr>
            </w:pPr>
          </w:p>
          <w:p w14:paraId="4614A128" w14:textId="77777777" w:rsidR="000D6017" w:rsidRPr="00037617" w:rsidRDefault="000D6017" w:rsidP="00F66E25">
            <w:pPr>
              <w:spacing w:after="0" w:line="240" w:lineRule="auto"/>
              <w:rPr>
                <w:ins w:id="3674" w:author="SD" w:date="2019-07-18T20:52:00Z"/>
                <w:rFonts w:ascii="Gill Sans MT" w:eastAsia="Arial" w:hAnsi="Gill Sans MT" w:cs="Arial"/>
                <w:b/>
                <w:i/>
                <w:sz w:val="24"/>
                <w:szCs w:val="24"/>
              </w:rPr>
            </w:pPr>
          </w:p>
          <w:p w14:paraId="2077506D" w14:textId="77777777" w:rsidR="000D6017" w:rsidRPr="00037617" w:rsidRDefault="000D6017" w:rsidP="00F66E25">
            <w:pPr>
              <w:spacing w:after="0" w:line="240" w:lineRule="auto"/>
              <w:rPr>
                <w:ins w:id="3675" w:author="SD" w:date="2019-07-18T20:52:00Z"/>
                <w:rFonts w:ascii="Gill Sans MT" w:eastAsia="Arial" w:hAnsi="Gill Sans MT" w:cs="Arial"/>
                <w:b/>
                <w:i/>
                <w:sz w:val="24"/>
                <w:szCs w:val="24"/>
              </w:rPr>
            </w:pPr>
          </w:p>
          <w:p w14:paraId="1C5537B9" w14:textId="77777777" w:rsidR="000D6017" w:rsidRPr="00F45393" w:rsidRDefault="000D6017" w:rsidP="00F66E25">
            <w:pPr>
              <w:spacing w:after="0" w:line="240" w:lineRule="auto"/>
              <w:rPr>
                <w:ins w:id="3676" w:author="SD" w:date="2019-07-18T20:52:00Z"/>
                <w:rFonts w:ascii="Gill Sans MT" w:eastAsia="Arial" w:hAnsi="Gill Sans MT" w:cs="Arial"/>
                <w:sz w:val="24"/>
                <w:szCs w:val="24"/>
              </w:rPr>
            </w:pPr>
            <w:ins w:id="3677" w:author="SD" w:date="2019-07-18T20:52:00Z">
              <w:r w:rsidRPr="00F45393">
                <w:rPr>
                  <w:rFonts w:ascii="Gill Sans MT" w:eastAsia="Arial" w:hAnsi="Gill Sans MT" w:cs="Arial"/>
                  <w:sz w:val="24"/>
                  <w:szCs w:val="24"/>
                </w:rPr>
                <w:t>DIAPO. 13</w:t>
              </w:r>
              <w:r>
                <w:rPr>
                  <w:rFonts w:ascii="Gill Sans MT" w:eastAsia="Arial" w:hAnsi="Gill Sans MT" w:cs="Arial"/>
                  <w:sz w:val="24"/>
                  <w:szCs w:val="24"/>
                </w:rPr>
                <w:t xml:space="preserve"> – </w:t>
              </w:r>
              <w:r w:rsidRPr="00F45393">
                <w:rPr>
                  <w:rFonts w:ascii="Gill Sans MT" w:eastAsia="Arial" w:hAnsi="Gill Sans MT" w:cs="Arial"/>
                  <w:sz w:val="24"/>
                  <w:szCs w:val="24"/>
                </w:rPr>
                <w:t>16</w:t>
              </w:r>
            </w:ins>
          </w:p>
          <w:p w14:paraId="0C476AAF" w14:textId="77777777" w:rsidR="000D6017" w:rsidRPr="00037617" w:rsidRDefault="000D6017" w:rsidP="00F66E25">
            <w:pPr>
              <w:spacing w:after="0" w:line="240" w:lineRule="auto"/>
              <w:rPr>
                <w:ins w:id="3678" w:author="SD" w:date="2019-07-18T20:52:00Z"/>
                <w:rFonts w:ascii="Gill Sans MT" w:eastAsia="Arial" w:hAnsi="Gill Sans MT" w:cs="Arial"/>
                <w:b/>
                <w:i/>
                <w:sz w:val="24"/>
                <w:szCs w:val="24"/>
              </w:rPr>
            </w:pPr>
          </w:p>
        </w:tc>
      </w:tr>
    </w:tbl>
    <w:p w14:paraId="3302B3E7" w14:textId="77777777" w:rsidR="000D6017" w:rsidRPr="00BA1CF0" w:rsidRDefault="000D6017" w:rsidP="000D6017">
      <w:pPr>
        <w:tabs>
          <w:tab w:val="left" w:pos="8341"/>
        </w:tabs>
        <w:rPr>
          <w:ins w:id="3679" w:author="SD" w:date="2019-07-18T20:52:00Z"/>
          <w:rFonts w:ascii="Gill Sans MT" w:hAnsi="Gill Sans MT"/>
        </w:rPr>
      </w:pPr>
    </w:p>
    <w:p w14:paraId="6F7EF917" w14:textId="77777777" w:rsidR="000D6017" w:rsidRPr="000D6017" w:rsidRDefault="000D6017" w:rsidP="000D6017">
      <w:pPr>
        <w:rPr>
          <w:rFonts w:ascii="Gill Sans MT" w:hAnsi="Gill Sans MT"/>
          <w:lang w:val="fr-FR"/>
          <w:rPrChange w:id="3680" w:author="SD" w:date="2019-07-18T20:52:00Z">
            <w:rPr>
              <w:sz w:val="20"/>
              <w:szCs w:val="20"/>
            </w:rPr>
          </w:rPrChange>
        </w:rPr>
        <w:pPrChange w:id="3681" w:author="SD" w:date="2019-07-18T20:52:00Z">
          <w:pPr>
            <w:tabs>
              <w:tab w:val="left" w:pos="8341"/>
            </w:tabs>
          </w:pPr>
        </w:pPrChange>
      </w:pPr>
    </w:p>
    <w:sectPr w:rsidR="000D6017" w:rsidRPr="000D6017" w:rsidSect="00BA1CF0">
      <w:headerReference w:type="default" r:id="rId8"/>
      <w:footerReference w:type="default" r:id="rId9"/>
      <w:pgSz w:w="16838" w:h="11906"/>
      <w:pgMar w:top="1411" w:right="962" w:bottom="849" w:left="849" w:header="0" w:footer="720" w:gutter="0"/>
      <w:pgNumType w:start="1"/>
      <w:cols w:space="720"/>
      <w:sectPrChange w:id="3703" w:author="SDS Consulting" w:date="2019-06-24T09:03:00Z">
        <w:sectPr w:rsidR="000D6017" w:rsidRPr="000D6017"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BB42" w14:textId="77777777" w:rsidR="001F13AF" w:rsidRDefault="001F13AF" w:rsidP="00BC2A69">
      <w:pPr>
        <w:spacing w:after="0" w:line="240" w:lineRule="auto"/>
      </w:pPr>
      <w:r>
        <w:separator/>
      </w:r>
    </w:p>
  </w:endnote>
  <w:endnote w:type="continuationSeparator" w:id="0">
    <w:p w14:paraId="2824EE58" w14:textId="77777777" w:rsidR="001F13AF" w:rsidRDefault="001F13AF" w:rsidP="00BC2A69">
      <w:pPr>
        <w:spacing w:after="0" w:line="240" w:lineRule="auto"/>
      </w:pPr>
      <w:r>
        <w:continuationSeparator/>
      </w:r>
    </w:p>
  </w:endnote>
  <w:endnote w:type="continuationNotice" w:id="1">
    <w:p w14:paraId="27452C92" w14:textId="77777777" w:rsidR="001F13AF" w:rsidRDefault="001F1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panose1 w:val="00000000000000000000"/>
    <w:charset w:val="00"/>
    <w:family w:val="modern"/>
    <w:notTrueType/>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698" w:author="SDS Consulting" w:date="2019-06-24T09:03:00Z"/>
  <w:sdt>
    <w:sdtPr>
      <w:id w:val="-1885169173"/>
      <w:docPartObj>
        <w:docPartGallery w:val="Page Numbers (Bottom of Page)"/>
        <w:docPartUnique/>
      </w:docPartObj>
    </w:sdtPr>
    <w:sdtEndPr/>
    <w:sdtContent>
      <w:customXmlInsRangeEnd w:id="3698"/>
      <w:p w14:paraId="4A5F0B90" w14:textId="1AC0E939" w:rsidR="001D3145" w:rsidRDefault="00DE76F7">
        <w:pPr>
          <w:pStyle w:val="Pieddepage"/>
          <w:jc w:val="center"/>
          <w:pPrChange w:id="3699" w:author="SDS Consulting" w:date="2019-06-24T09:03:00Z">
            <w:pPr>
              <w:pStyle w:val="Pieddepage"/>
            </w:pPr>
          </w:pPrChange>
        </w:pPr>
        <w:ins w:id="3700" w:author="SDS Consulting" w:date="2019-06-24T09:03:00Z">
          <w:r>
            <w:fldChar w:fldCharType="begin"/>
          </w:r>
          <w:r>
            <w:instrText>PAGE   \* MERGEFORMAT</w:instrText>
          </w:r>
          <w:r>
            <w:fldChar w:fldCharType="separate"/>
          </w:r>
        </w:ins>
        <w:r w:rsidR="000D6017">
          <w:rPr>
            <w:noProof/>
          </w:rPr>
          <w:t>10</w:t>
        </w:r>
        <w:ins w:id="3701" w:author="SDS Consulting" w:date="2019-06-24T09:03:00Z">
          <w:r>
            <w:fldChar w:fldCharType="end"/>
          </w:r>
        </w:ins>
      </w:p>
      <w:customXmlInsRangeStart w:id="3702" w:author="SDS Consulting" w:date="2019-06-24T09:03:00Z"/>
    </w:sdtContent>
  </w:sdt>
  <w:customXmlInsRangeEnd w:id="37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EAB6F" w14:textId="77777777" w:rsidR="001F13AF" w:rsidRDefault="001F13AF" w:rsidP="00BC2A69">
      <w:pPr>
        <w:spacing w:after="0" w:line="240" w:lineRule="auto"/>
      </w:pPr>
      <w:r>
        <w:separator/>
      </w:r>
    </w:p>
  </w:footnote>
  <w:footnote w:type="continuationSeparator" w:id="0">
    <w:p w14:paraId="71A87A78" w14:textId="77777777" w:rsidR="001F13AF" w:rsidRDefault="001F13AF" w:rsidP="00BC2A69">
      <w:pPr>
        <w:spacing w:after="0" w:line="240" w:lineRule="auto"/>
      </w:pPr>
      <w:r>
        <w:continuationSeparator/>
      </w:r>
    </w:p>
  </w:footnote>
  <w:footnote w:type="continuationNotice" w:id="1">
    <w:p w14:paraId="31145ECC" w14:textId="77777777" w:rsidR="001F13AF" w:rsidRDefault="001F13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7DF0" w14:textId="77777777" w:rsidR="00E71E28" w:rsidRDefault="00E71E28">
    <w:pPr>
      <w:tabs>
        <w:tab w:val="center" w:pos="4680"/>
        <w:tab w:val="right" w:pos="9360"/>
      </w:tabs>
      <w:spacing w:after="0" w:line="240" w:lineRule="auto"/>
      <w:rPr>
        <w:ins w:id="3682" w:author="SDS Consulting" w:date="2019-06-24T09:03:00Z"/>
      </w:rPr>
    </w:pPr>
  </w:p>
  <w:p w14:paraId="5A2B25DF" w14:textId="77777777" w:rsidR="00E71E28" w:rsidRDefault="006B12C0">
    <w:pPr>
      <w:tabs>
        <w:tab w:val="center" w:pos="4680"/>
        <w:tab w:val="right" w:pos="9360"/>
      </w:tabs>
      <w:spacing w:after="0" w:line="240" w:lineRule="auto"/>
      <w:rPr>
        <w:ins w:id="3683" w:author="SDS Consulting" w:date="2019-06-24T09:03:00Z"/>
      </w:rPr>
    </w:pPr>
    <w:ins w:id="3684" w:author="SDS Consulting" w:date="2019-06-24T09:03:00Z">
      <w:r w:rsidRPr="006B12C0">
        <w:rPr>
          <w:noProof/>
          <w:lang w:val="fr-FR" w:eastAsia="fr-FR"/>
        </w:rPr>
        <w:drawing>
          <wp:anchor distT="0" distB="0" distL="114300" distR="114300" simplePos="0" relativeHeight="251662336" behindDoc="0" locked="0" layoutInCell="1" allowOverlap="1" wp14:anchorId="0EEF8F32" wp14:editId="17553128">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4458B301" w14:textId="77777777" w:rsidR="00E71E28" w:rsidRDefault="006B12C0">
    <w:pPr>
      <w:tabs>
        <w:tab w:val="center" w:pos="4680"/>
        <w:tab w:val="right" w:pos="9360"/>
      </w:tabs>
      <w:spacing w:after="0" w:line="240" w:lineRule="auto"/>
      <w:rPr>
        <w:ins w:id="3685" w:author="SDS Consulting" w:date="2019-06-24T09:03:00Z"/>
      </w:rPr>
    </w:pPr>
    <w:ins w:id="3686" w:author="SDS Consulting" w:date="2019-06-24T09:03:00Z">
      <w:r w:rsidRPr="006B12C0">
        <w:rPr>
          <w:noProof/>
          <w:lang w:val="fr-FR" w:eastAsia="fr-FR"/>
        </w:rPr>
        <w:drawing>
          <wp:anchor distT="0" distB="0" distL="114300" distR="114300" simplePos="0" relativeHeight="251663360" behindDoc="0" locked="0" layoutInCell="1" allowOverlap="1" wp14:anchorId="3A4B83A7" wp14:editId="7E067960">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4070EFB2" w14:textId="19D802C9" w:rsidR="00BC2A69" w:rsidRDefault="006B12C0">
    <w:pPr>
      <w:pStyle w:val="En-tte"/>
      <w:rPr>
        <w:del w:id="3687" w:author="SDS Consulting" w:date="2019-06-24T09:03:00Z"/>
      </w:rPr>
    </w:pPr>
    <w:ins w:id="3688" w:author="SDS Consulting" w:date="2019-06-24T09:03:00Z">
      <w:r w:rsidRPr="006B12C0">
        <w:rPr>
          <w:noProof/>
          <w:lang w:eastAsia="fr-FR"/>
        </w:rPr>
        <w:drawing>
          <wp:anchor distT="0" distB="0" distL="114300" distR="114300" simplePos="0" relativeHeight="251661312" behindDoc="0" locked="0" layoutInCell="1" allowOverlap="1" wp14:anchorId="596B64AA" wp14:editId="0801B34A">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3689" w:author="SDS Consulting" w:date="2019-06-24T09:03:00Z">
      <w:r w:rsidR="00BC2A69">
        <w:rPr>
          <w:noProof/>
          <w:lang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del>
  </w:p>
  <w:p w14:paraId="5D545405" w14:textId="03A345C2" w:rsidR="00BC2A69" w:rsidRDefault="00BC2A69">
    <w:pPr>
      <w:pStyle w:val="En-tte"/>
      <w:rPr>
        <w:del w:id="3690" w:author="SDS Consulting" w:date="2019-06-24T09:03:00Z"/>
      </w:rPr>
    </w:pPr>
    <w:del w:id="3691" w:author="SDS Consulting" w:date="2019-06-24T09:03:00Z">
      <w:r>
        <w:rPr>
          <w:noProof/>
          <w:lang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del>
  </w:p>
  <w:p w14:paraId="03EF10D8" w14:textId="16CB6101" w:rsidR="00BC2A69" w:rsidRDefault="00BC2A69">
    <w:pPr>
      <w:pStyle w:val="En-tte"/>
      <w:rPr>
        <w:del w:id="3692" w:author="SDS Consulting" w:date="2019-06-24T09:03:00Z"/>
      </w:rPr>
    </w:pPr>
  </w:p>
  <w:p w14:paraId="13552F58" w14:textId="4605FD7D" w:rsidR="00BC2A69" w:rsidRDefault="00BC2A69">
    <w:pPr>
      <w:tabs>
        <w:tab w:val="center" w:pos="4680"/>
        <w:tab w:val="right" w:pos="9360"/>
      </w:tabs>
      <w:spacing w:after="0" w:line="240" w:lineRule="auto"/>
      <w:pPrChange w:id="3693" w:author="SDS Consulting" w:date="2019-06-24T09:03:00Z">
        <w:pPr>
          <w:pStyle w:val="En-tte"/>
        </w:pPr>
      </w:pPrChange>
    </w:pPr>
  </w:p>
  <w:p w14:paraId="6EDA78ED" w14:textId="4E5E181A" w:rsidR="00BC2A69" w:rsidRDefault="00BC2A69">
    <w:pPr>
      <w:tabs>
        <w:tab w:val="center" w:pos="4680"/>
        <w:tab w:val="right" w:pos="9360"/>
      </w:tabs>
      <w:spacing w:after="0" w:line="240" w:lineRule="auto"/>
      <w:pPrChange w:id="3694" w:author="SDS Consulting" w:date="2019-06-24T09:03:00Z">
        <w:pPr>
          <w:pStyle w:val="En-tte"/>
        </w:pPr>
      </w:pPrChange>
    </w:pPr>
  </w:p>
  <w:p w14:paraId="0ACF8EF7" w14:textId="57AC5453" w:rsidR="00BC2A69" w:rsidRDefault="00BC2A69">
    <w:pPr>
      <w:tabs>
        <w:tab w:val="center" w:pos="4680"/>
        <w:tab w:val="right" w:pos="9360"/>
      </w:tabs>
      <w:spacing w:after="0" w:line="240" w:lineRule="auto"/>
      <w:pPrChange w:id="3695" w:author="SDS Consulting" w:date="2019-06-24T09:03:00Z">
        <w:pPr>
          <w:pStyle w:val="En-tte"/>
        </w:pPr>
      </w:pPrChange>
    </w:pPr>
  </w:p>
  <w:p w14:paraId="092BCFA5" w14:textId="70C99819" w:rsidR="00BC2A69" w:rsidRDefault="00BC2A69">
    <w:pPr>
      <w:tabs>
        <w:tab w:val="center" w:pos="4680"/>
        <w:tab w:val="right" w:pos="9360"/>
      </w:tabs>
      <w:spacing w:after="0" w:line="240" w:lineRule="auto"/>
      <w:pPrChange w:id="3696" w:author="SDS Consulting" w:date="2019-06-24T09:03:00Z">
        <w:pPr>
          <w:pStyle w:val="En-tte"/>
        </w:pPr>
      </w:pPrChange>
    </w:pPr>
  </w:p>
  <w:p w14:paraId="00DCE8E7" w14:textId="77777777" w:rsidR="00BC2A69" w:rsidRDefault="00BC2A69">
    <w:pPr>
      <w:tabs>
        <w:tab w:val="center" w:pos="4680"/>
        <w:tab w:val="right" w:pos="9360"/>
      </w:tabs>
      <w:spacing w:after="0" w:line="240" w:lineRule="auto"/>
      <w:pPrChange w:id="3697" w:author="SDS Consulting" w:date="2019-06-24T09:03: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2F4"/>
    <w:multiLevelType w:val="hybridMultilevel"/>
    <w:tmpl w:val="D4C42478"/>
    <w:lvl w:ilvl="0" w:tplc="04090001">
      <w:start w:val="1"/>
      <w:numFmt w:val="bullet"/>
      <w:lvlText w:val=""/>
      <w:lvlJc w:val="left"/>
      <w:pPr>
        <w:ind w:left="720" w:hanging="360"/>
      </w:pPr>
      <w:rPr>
        <w:rFonts w:ascii="Symbol" w:hAnsi="Symbo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33B7C"/>
    <w:multiLevelType w:val="hybridMultilevel"/>
    <w:tmpl w:val="816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06A60"/>
    <w:multiLevelType w:val="hybridMultilevel"/>
    <w:tmpl w:val="46A6D8A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059300F4"/>
    <w:multiLevelType w:val="hybridMultilevel"/>
    <w:tmpl w:val="9438A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D02821"/>
    <w:multiLevelType w:val="hybridMultilevel"/>
    <w:tmpl w:val="4FB2D988"/>
    <w:lvl w:ilvl="0" w:tplc="C6543BCC">
      <w:start w:val="1"/>
      <w:numFmt w:val="bullet"/>
      <w:lvlText w:val="•"/>
      <w:lvlJc w:val="left"/>
      <w:pPr>
        <w:tabs>
          <w:tab w:val="num" w:pos="720"/>
        </w:tabs>
        <w:ind w:left="720" w:hanging="360"/>
      </w:pPr>
      <w:rPr>
        <w:rFonts w:ascii="Arial" w:hAnsi="Arial" w:hint="default"/>
      </w:rPr>
    </w:lvl>
    <w:lvl w:ilvl="1" w:tplc="58E48106">
      <w:start w:val="1"/>
      <w:numFmt w:val="bullet"/>
      <w:lvlText w:val="•"/>
      <w:lvlJc w:val="left"/>
      <w:pPr>
        <w:tabs>
          <w:tab w:val="num" w:pos="1440"/>
        </w:tabs>
        <w:ind w:left="1440" w:hanging="360"/>
      </w:pPr>
      <w:rPr>
        <w:rFonts w:ascii="Arial" w:hAnsi="Arial" w:hint="default"/>
      </w:rPr>
    </w:lvl>
    <w:lvl w:ilvl="2" w:tplc="25046C5C">
      <w:numFmt w:val="bullet"/>
      <w:lvlText w:val="•"/>
      <w:lvlJc w:val="left"/>
      <w:pPr>
        <w:tabs>
          <w:tab w:val="num" w:pos="2160"/>
        </w:tabs>
        <w:ind w:left="2160" w:hanging="360"/>
      </w:pPr>
      <w:rPr>
        <w:rFonts w:ascii="Arial" w:hAnsi="Arial" w:hint="default"/>
      </w:rPr>
    </w:lvl>
    <w:lvl w:ilvl="3" w:tplc="7F14A046" w:tentative="1">
      <w:start w:val="1"/>
      <w:numFmt w:val="bullet"/>
      <w:lvlText w:val="•"/>
      <w:lvlJc w:val="left"/>
      <w:pPr>
        <w:tabs>
          <w:tab w:val="num" w:pos="2880"/>
        </w:tabs>
        <w:ind w:left="2880" w:hanging="360"/>
      </w:pPr>
      <w:rPr>
        <w:rFonts w:ascii="Arial" w:hAnsi="Arial" w:hint="default"/>
      </w:rPr>
    </w:lvl>
    <w:lvl w:ilvl="4" w:tplc="41E8AFDA" w:tentative="1">
      <w:start w:val="1"/>
      <w:numFmt w:val="bullet"/>
      <w:lvlText w:val="•"/>
      <w:lvlJc w:val="left"/>
      <w:pPr>
        <w:tabs>
          <w:tab w:val="num" w:pos="3600"/>
        </w:tabs>
        <w:ind w:left="3600" w:hanging="360"/>
      </w:pPr>
      <w:rPr>
        <w:rFonts w:ascii="Arial" w:hAnsi="Arial" w:hint="default"/>
      </w:rPr>
    </w:lvl>
    <w:lvl w:ilvl="5" w:tplc="C6CE4B02" w:tentative="1">
      <w:start w:val="1"/>
      <w:numFmt w:val="bullet"/>
      <w:lvlText w:val="•"/>
      <w:lvlJc w:val="left"/>
      <w:pPr>
        <w:tabs>
          <w:tab w:val="num" w:pos="4320"/>
        </w:tabs>
        <w:ind w:left="4320" w:hanging="360"/>
      </w:pPr>
      <w:rPr>
        <w:rFonts w:ascii="Arial" w:hAnsi="Arial" w:hint="default"/>
      </w:rPr>
    </w:lvl>
    <w:lvl w:ilvl="6" w:tplc="DEFABE58" w:tentative="1">
      <w:start w:val="1"/>
      <w:numFmt w:val="bullet"/>
      <w:lvlText w:val="•"/>
      <w:lvlJc w:val="left"/>
      <w:pPr>
        <w:tabs>
          <w:tab w:val="num" w:pos="5040"/>
        </w:tabs>
        <w:ind w:left="5040" w:hanging="360"/>
      </w:pPr>
      <w:rPr>
        <w:rFonts w:ascii="Arial" w:hAnsi="Arial" w:hint="default"/>
      </w:rPr>
    </w:lvl>
    <w:lvl w:ilvl="7" w:tplc="AFCA6706" w:tentative="1">
      <w:start w:val="1"/>
      <w:numFmt w:val="bullet"/>
      <w:lvlText w:val="•"/>
      <w:lvlJc w:val="left"/>
      <w:pPr>
        <w:tabs>
          <w:tab w:val="num" w:pos="5760"/>
        </w:tabs>
        <w:ind w:left="5760" w:hanging="360"/>
      </w:pPr>
      <w:rPr>
        <w:rFonts w:ascii="Arial" w:hAnsi="Arial" w:hint="default"/>
      </w:rPr>
    </w:lvl>
    <w:lvl w:ilvl="8" w:tplc="BC7ECA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8A003E"/>
    <w:multiLevelType w:val="hybridMultilevel"/>
    <w:tmpl w:val="FD00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53990"/>
    <w:multiLevelType w:val="multilevel"/>
    <w:tmpl w:val="EE8E7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84D13D9"/>
    <w:multiLevelType w:val="hybridMultilevel"/>
    <w:tmpl w:val="20BC288C"/>
    <w:lvl w:ilvl="0" w:tplc="F5684716">
      <w:start w:val="1"/>
      <w:numFmt w:val="bullet"/>
      <w:lvlText w:val="•"/>
      <w:lvlJc w:val="left"/>
      <w:pPr>
        <w:tabs>
          <w:tab w:val="num" w:pos="360"/>
        </w:tabs>
        <w:ind w:left="360" w:hanging="360"/>
      </w:pPr>
      <w:rPr>
        <w:rFonts w:ascii="Arial" w:hAnsi="Arial" w:hint="default"/>
      </w:rPr>
    </w:lvl>
    <w:lvl w:ilvl="1" w:tplc="6706DE74">
      <w:start w:val="1"/>
      <w:numFmt w:val="bullet"/>
      <w:lvlText w:val="•"/>
      <w:lvlJc w:val="left"/>
      <w:pPr>
        <w:tabs>
          <w:tab w:val="num" w:pos="1080"/>
        </w:tabs>
        <w:ind w:left="1080" w:hanging="360"/>
      </w:pPr>
      <w:rPr>
        <w:rFonts w:ascii="Arial" w:hAnsi="Arial" w:hint="default"/>
      </w:rPr>
    </w:lvl>
    <w:lvl w:ilvl="2" w:tplc="90963892" w:tentative="1">
      <w:start w:val="1"/>
      <w:numFmt w:val="bullet"/>
      <w:lvlText w:val="•"/>
      <w:lvlJc w:val="left"/>
      <w:pPr>
        <w:tabs>
          <w:tab w:val="num" w:pos="1800"/>
        </w:tabs>
        <w:ind w:left="1800" w:hanging="360"/>
      </w:pPr>
      <w:rPr>
        <w:rFonts w:ascii="Arial" w:hAnsi="Arial" w:hint="default"/>
      </w:rPr>
    </w:lvl>
    <w:lvl w:ilvl="3" w:tplc="C48A732A" w:tentative="1">
      <w:start w:val="1"/>
      <w:numFmt w:val="bullet"/>
      <w:lvlText w:val="•"/>
      <w:lvlJc w:val="left"/>
      <w:pPr>
        <w:tabs>
          <w:tab w:val="num" w:pos="2520"/>
        </w:tabs>
        <w:ind w:left="2520" w:hanging="360"/>
      </w:pPr>
      <w:rPr>
        <w:rFonts w:ascii="Arial" w:hAnsi="Arial" w:hint="default"/>
      </w:rPr>
    </w:lvl>
    <w:lvl w:ilvl="4" w:tplc="756E6BCA" w:tentative="1">
      <w:start w:val="1"/>
      <w:numFmt w:val="bullet"/>
      <w:lvlText w:val="•"/>
      <w:lvlJc w:val="left"/>
      <w:pPr>
        <w:tabs>
          <w:tab w:val="num" w:pos="3240"/>
        </w:tabs>
        <w:ind w:left="3240" w:hanging="360"/>
      </w:pPr>
      <w:rPr>
        <w:rFonts w:ascii="Arial" w:hAnsi="Arial" w:hint="default"/>
      </w:rPr>
    </w:lvl>
    <w:lvl w:ilvl="5" w:tplc="8FC8585E" w:tentative="1">
      <w:start w:val="1"/>
      <w:numFmt w:val="bullet"/>
      <w:lvlText w:val="•"/>
      <w:lvlJc w:val="left"/>
      <w:pPr>
        <w:tabs>
          <w:tab w:val="num" w:pos="3960"/>
        </w:tabs>
        <w:ind w:left="3960" w:hanging="360"/>
      </w:pPr>
      <w:rPr>
        <w:rFonts w:ascii="Arial" w:hAnsi="Arial" w:hint="default"/>
      </w:rPr>
    </w:lvl>
    <w:lvl w:ilvl="6" w:tplc="9272871C" w:tentative="1">
      <w:start w:val="1"/>
      <w:numFmt w:val="bullet"/>
      <w:lvlText w:val="•"/>
      <w:lvlJc w:val="left"/>
      <w:pPr>
        <w:tabs>
          <w:tab w:val="num" w:pos="4680"/>
        </w:tabs>
        <w:ind w:left="4680" w:hanging="360"/>
      </w:pPr>
      <w:rPr>
        <w:rFonts w:ascii="Arial" w:hAnsi="Arial" w:hint="default"/>
      </w:rPr>
    </w:lvl>
    <w:lvl w:ilvl="7" w:tplc="CA582AB6" w:tentative="1">
      <w:start w:val="1"/>
      <w:numFmt w:val="bullet"/>
      <w:lvlText w:val="•"/>
      <w:lvlJc w:val="left"/>
      <w:pPr>
        <w:tabs>
          <w:tab w:val="num" w:pos="5400"/>
        </w:tabs>
        <w:ind w:left="5400" w:hanging="360"/>
      </w:pPr>
      <w:rPr>
        <w:rFonts w:ascii="Arial" w:hAnsi="Arial" w:hint="default"/>
      </w:rPr>
    </w:lvl>
    <w:lvl w:ilvl="8" w:tplc="0EDA149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D1F0335"/>
    <w:multiLevelType w:val="hybridMultilevel"/>
    <w:tmpl w:val="93628B32"/>
    <w:lvl w:ilvl="0" w:tplc="748ED16E">
      <w:start w:val="1"/>
      <w:numFmt w:val="bullet"/>
      <w:lvlText w:val="•"/>
      <w:lvlJc w:val="left"/>
      <w:pPr>
        <w:tabs>
          <w:tab w:val="num" w:pos="720"/>
        </w:tabs>
        <w:ind w:left="720" w:hanging="360"/>
      </w:pPr>
      <w:rPr>
        <w:rFonts w:ascii="Arial" w:hAnsi="Arial" w:hint="default"/>
      </w:rPr>
    </w:lvl>
    <w:lvl w:ilvl="1" w:tplc="26EC8822" w:tentative="1">
      <w:start w:val="1"/>
      <w:numFmt w:val="bullet"/>
      <w:lvlText w:val="•"/>
      <w:lvlJc w:val="left"/>
      <w:pPr>
        <w:tabs>
          <w:tab w:val="num" w:pos="1440"/>
        </w:tabs>
        <w:ind w:left="1440" w:hanging="360"/>
      </w:pPr>
      <w:rPr>
        <w:rFonts w:ascii="Arial" w:hAnsi="Arial" w:hint="default"/>
      </w:rPr>
    </w:lvl>
    <w:lvl w:ilvl="2" w:tplc="F52E984C" w:tentative="1">
      <w:start w:val="1"/>
      <w:numFmt w:val="bullet"/>
      <w:lvlText w:val="•"/>
      <w:lvlJc w:val="left"/>
      <w:pPr>
        <w:tabs>
          <w:tab w:val="num" w:pos="2160"/>
        </w:tabs>
        <w:ind w:left="2160" w:hanging="360"/>
      </w:pPr>
      <w:rPr>
        <w:rFonts w:ascii="Arial" w:hAnsi="Arial" w:hint="default"/>
      </w:rPr>
    </w:lvl>
    <w:lvl w:ilvl="3" w:tplc="0532A772" w:tentative="1">
      <w:start w:val="1"/>
      <w:numFmt w:val="bullet"/>
      <w:lvlText w:val="•"/>
      <w:lvlJc w:val="left"/>
      <w:pPr>
        <w:tabs>
          <w:tab w:val="num" w:pos="2880"/>
        </w:tabs>
        <w:ind w:left="2880" w:hanging="360"/>
      </w:pPr>
      <w:rPr>
        <w:rFonts w:ascii="Arial" w:hAnsi="Arial" w:hint="default"/>
      </w:rPr>
    </w:lvl>
    <w:lvl w:ilvl="4" w:tplc="45E6F614" w:tentative="1">
      <w:start w:val="1"/>
      <w:numFmt w:val="bullet"/>
      <w:lvlText w:val="•"/>
      <w:lvlJc w:val="left"/>
      <w:pPr>
        <w:tabs>
          <w:tab w:val="num" w:pos="3600"/>
        </w:tabs>
        <w:ind w:left="3600" w:hanging="360"/>
      </w:pPr>
      <w:rPr>
        <w:rFonts w:ascii="Arial" w:hAnsi="Arial" w:hint="default"/>
      </w:rPr>
    </w:lvl>
    <w:lvl w:ilvl="5" w:tplc="22A20B10" w:tentative="1">
      <w:start w:val="1"/>
      <w:numFmt w:val="bullet"/>
      <w:lvlText w:val="•"/>
      <w:lvlJc w:val="left"/>
      <w:pPr>
        <w:tabs>
          <w:tab w:val="num" w:pos="4320"/>
        </w:tabs>
        <w:ind w:left="4320" w:hanging="360"/>
      </w:pPr>
      <w:rPr>
        <w:rFonts w:ascii="Arial" w:hAnsi="Arial" w:hint="default"/>
      </w:rPr>
    </w:lvl>
    <w:lvl w:ilvl="6" w:tplc="AF2C9C06" w:tentative="1">
      <w:start w:val="1"/>
      <w:numFmt w:val="bullet"/>
      <w:lvlText w:val="•"/>
      <w:lvlJc w:val="left"/>
      <w:pPr>
        <w:tabs>
          <w:tab w:val="num" w:pos="5040"/>
        </w:tabs>
        <w:ind w:left="5040" w:hanging="360"/>
      </w:pPr>
      <w:rPr>
        <w:rFonts w:ascii="Arial" w:hAnsi="Arial" w:hint="default"/>
      </w:rPr>
    </w:lvl>
    <w:lvl w:ilvl="7" w:tplc="34261ABE" w:tentative="1">
      <w:start w:val="1"/>
      <w:numFmt w:val="bullet"/>
      <w:lvlText w:val="•"/>
      <w:lvlJc w:val="left"/>
      <w:pPr>
        <w:tabs>
          <w:tab w:val="num" w:pos="5760"/>
        </w:tabs>
        <w:ind w:left="5760" w:hanging="360"/>
      </w:pPr>
      <w:rPr>
        <w:rFonts w:ascii="Arial" w:hAnsi="Arial" w:hint="default"/>
      </w:rPr>
    </w:lvl>
    <w:lvl w:ilvl="8" w:tplc="3F96B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6D7F1D"/>
    <w:multiLevelType w:val="hybridMultilevel"/>
    <w:tmpl w:val="86CE05F2"/>
    <w:lvl w:ilvl="0" w:tplc="557613EA">
      <w:start w:val="1"/>
      <w:numFmt w:val="bullet"/>
      <w:lvlText w:val=""/>
      <w:lvlJc w:val="left"/>
      <w:pPr>
        <w:tabs>
          <w:tab w:val="num" w:pos="720"/>
        </w:tabs>
        <w:ind w:left="720" w:hanging="360"/>
      </w:pPr>
      <w:rPr>
        <w:rFonts w:ascii="Wingdings" w:hAnsi="Wingdings" w:hint="default"/>
      </w:rPr>
    </w:lvl>
    <w:lvl w:ilvl="1" w:tplc="4752A198" w:tentative="1">
      <w:start w:val="1"/>
      <w:numFmt w:val="bullet"/>
      <w:lvlText w:val=""/>
      <w:lvlJc w:val="left"/>
      <w:pPr>
        <w:tabs>
          <w:tab w:val="num" w:pos="1440"/>
        </w:tabs>
        <w:ind w:left="1440" w:hanging="360"/>
      </w:pPr>
      <w:rPr>
        <w:rFonts w:ascii="Wingdings" w:hAnsi="Wingdings" w:hint="default"/>
      </w:rPr>
    </w:lvl>
    <w:lvl w:ilvl="2" w:tplc="E3D62022" w:tentative="1">
      <w:start w:val="1"/>
      <w:numFmt w:val="bullet"/>
      <w:lvlText w:val=""/>
      <w:lvlJc w:val="left"/>
      <w:pPr>
        <w:tabs>
          <w:tab w:val="num" w:pos="2160"/>
        </w:tabs>
        <w:ind w:left="2160" w:hanging="360"/>
      </w:pPr>
      <w:rPr>
        <w:rFonts w:ascii="Wingdings" w:hAnsi="Wingdings" w:hint="default"/>
      </w:rPr>
    </w:lvl>
    <w:lvl w:ilvl="3" w:tplc="0BB8156A" w:tentative="1">
      <w:start w:val="1"/>
      <w:numFmt w:val="bullet"/>
      <w:lvlText w:val=""/>
      <w:lvlJc w:val="left"/>
      <w:pPr>
        <w:tabs>
          <w:tab w:val="num" w:pos="2880"/>
        </w:tabs>
        <w:ind w:left="2880" w:hanging="360"/>
      </w:pPr>
      <w:rPr>
        <w:rFonts w:ascii="Wingdings" w:hAnsi="Wingdings" w:hint="default"/>
      </w:rPr>
    </w:lvl>
    <w:lvl w:ilvl="4" w:tplc="CFFA6754" w:tentative="1">
      <w:start w:val="1"/>
      <w:numFmt w:val="bullet"/>
      <w:lvlText w:val=""/>
      <w:lvlJc w:val="left"/>
      <w:pPr>
        <w:tabs>
          <w:tab w:val="num" w:pos="3600"/>
        </w:tabs>
        <w:ind w:left="3600" w:hanging="360"/>
      </w:pPr>
      <w:rPr>
        <w:rFonts w:ascii="Wingdings" w:hAnsi="Wingdings" w:hint="default"/>
      </w:rPr>
    </w:lvl>
    <w:lvl w:ilvl="5" w:tplc="746489D0" w:tentative="1">
      <w:start w:val="1"/>
      <w:numFmt w:val="bullet"/>
      <w:lvlText w:val=""/>
      <w:lvlJc w:val="left"/>
      <w:pPr>
        <w:tabs>
          <w:tab w:val="num" w:pos="4320"/>
        </w:tabs>
        <w:ind w:left="4320" w:hanging="360"/>
      </w:pPr>
      <w:rPr>
        <w:rFonts w:ascii="Wingdings" w:hAnsi="Wingdings" w:hint="default"/>
      </w:rPr>
    </w:lvl>
    <w:lvl w:ilvl="6" w:tplc="9514C072" w:tentative="1">
      <w:start w:val="1"/>
      <w:numFmt w:val="bullet"/>
      <w:lvlText w:val=""/>
      <w:lvlJc w:val="left"/>
      <w:pPr>
        <w:tabs>
          <w:tab w:val="num" w:pos="5040"/>
        </w:tabs>
        <w:ind w:left="5040" w:hanging="360"/>
      </w:pPr>
      <w:rPr>
        <w:rFonts w:ascii="Wingdings" w:hAnsi="Wingdings" w:hint="default"/>
      </w:rPr>
    </w:lvl>
    <w:lvl w:ilvl="7" w:tplc="570E4818" w:tentative="1">
      <w:start w:val="1"/>
      <w:numFmt w:val="bullet"/>
      <w:lvlText w:val=""/>
      <w:lvlJc w:val="left"/>
      <w:pPr>
        <w:tabs>
          <w:tab w:val="num" w:pos="5760"/>
        </w:tabs>
        <w:ind w:left="5760" w:hanging="360"/>
      </w:pPr>
      <w:rPr>
        <w:rFonts w:ascii="Wingdings" w:hAnsi="Wingdings" w:hint="default"/>
      </w:rPr>
    </w:lvl>
    <w:lvl w:ilvl="8" w:tplc="3828A3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E5BB6"/>
    <w:multiLevelType w:val="multilevel"/>
    <w:tmpl w:val="278CB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82D2D86"/>
    <w:multiLevelType w:val="hybridMultilevel"/>
    <w:tmpl w:val="34BEA870"/>
    <w:lvl w:ilvl="0" w:tplc="69A201C6">
      <w:start w:val="1"/>
      <w:numFmt w:val="bullet"/>
      <w:lvlText w:val="•"/>
      <w:lvlJc w:val="left"/>
      <w:pPr>
        <w:tabs>
          <w:tab w:val="num" w:pos="720"/>
        </w:tabs>
        <w:ind w:left="720" w:hanging="360"/>
      </w:pPr>
      <w:rPr>
        <w:rFonts w:ascii="Arial" w:hAnsi="Arial" w:hint="default"/>
      </w:rPr>
    </w:lvl>
    <w:lvl w:ilvl="1" w:tplc="72024D60" w:tentative="1">
      <w:start w:val="1"/>
      <w:numFmt w:val="bullet"/>
      <w:lvlText w:val="•"/>
      <w:lvlJc w:val="left"/>
      <w:pPr>
        <w:tabs>
          <w:tab w:val="num" w:pos="1440"/>
        </w:tabs>
        <w:ind w:left="1440" w:hanging="360"/>
      </w:pPr>
      <w:rPr>
        <w:rFonts w:ascii="Arial" w:hAnsi="Arial" w:hint="default"/>
      </w:rPr>
    </w:lvl>
    <w:lvl w:ilvl="2" w:tplc="BDD08CCC">
      <w:start w:val="1"/>
      <w:numFmt w:val="bullet"/>
      <w:lvlText w:val="•"/>
      <w:lvlJc w:val="left"/>
      <w:pPr>
        <w:tabs>
          <w:tab w:val="num" w:pos="2160"/>
        </w:tabs>
        <w:ind w:left="2160" w:hanging="360"/>
      </w:pPr>
      <w:rPr>
        <w:rFonts w:ascii="Arial" w:hAnsi="Arial" w:hint="default"/>
      </w:rPr>
    </w:lvl>
    <w:lvl w:ilvl="3" w:tplc="F0FA2840" w:tentative="1">
      <w:start w:val="1"/>
      <w:numFmt w:val="bullet"/>
      <w:lvlText w:val="•"/>
      <w:lvlJc w:val="left"/>
      <w:pPr>
        <w:tabs>
          <w:tab w:val="num" w:pos="2880"/>
        </w:tabs>
        <w:ind w:left="2880" w:hanging="360"/>
      </w:pPr>
      <w:rPr>
        <w:rFonts w:ascii="Arial" w:hAnsi="Arial" w:hint="default"/>
      </w:rPr>
    </w:lvl>
    <w:lvl w:ilvl="4" w:tplc="9B6AA064" w:tentative="1">
      <w:start w:val="1"/>
      <w:numFmt w:val="bullet"/>
      <w:lvlText w:val="•"/>
      <w:lvlJc w:val="left"/>
      <w:pPr>
        <w:tabs>
          <w:tab w:val="num" w:pos="3600"/>
        </w:tabs>
        <w:ind w:left="3600" w:hanging="360"/>
      </w:pPr>
      <w:rPr>
        <w:rFonts w:ascii="Arial" w:hAnsi="Arial" w:hint="default"/>
      </w:rPr>
    </w:lvl>
    <w:lvl w:ilvl="5" w:tplc="945C345A" w:tentative="1">
      <w:start w:val="1"/>
      <w:numFmt w:val="bullet"/>
      <w:lvlText w:val="•"/>
      <w:lvlJc w:val="left"/>
      <w:pPr>
        <w:tabs>
          <w:tab w:val="num" w:pos="4320"/>
        </w:tabs>
        <w:ind w:left="4320" w:hanging="360"/>
      </w:pPr>
      <w:rPr>
        <w:rFonts w:ascii="Arial" w:hAnsi="Arial" w:hint="default"/>
      </w:rPr>
    </w:lvl>
    <w:lvl w:ilvl="6" w:tplc="B5805D0C" w:tentative="1">
      <w:start w:val="1"/>
      <w:numFmt w:val="bullet"/>
      <w:lvlText w:val="•"/>
      <w:lvlJc w:val="left"/>
      <w:pPr>
        <w:tabs>
          <w:tab w:val="num" w:pos="5040"/>
        </w:tabs>
        <w:ind w:left="5040" w:hanging="360"/>
      </w:pPr>
      <w:rPr>
        <w:rFonts w:ascii="Arial" w:hAnsi="Arial" w:hint="default"/>
      </w:rPr>
    </w:lvl>
    <w:lvl w:ilvl="7" w:tplc="14A456C6" w:tentative="1">
      <w:start w:val="1"/>
      <w:numFmt w:val="bullet"/>
      <w:lvlText w:val="•"/>
      <w:lvlJc w:val="left"/>
      <w:pPr>
        <w:tabs>
          <w:tab w:val="num" w:pos="5760"/>
        </w:tabs>
        <w:ind w:left="5760" w:hanging="360"/>
      </w:pPr>
      <w:rPr>
        <w:rFonts w:ascii="Arial" w:hAnsi="Arial" w:hint="default"/>
      </w:rPr>
    </w:lvl>
    <w:lvl w:ilvl="8" w:tplc="722676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B2F46"/>
    <w:multiLevelType w:val="hybridMultilevel"/>
    <w:tmpl w:val="AEC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F2135"/>
    <w:multiLevelType w:val="multilevel"/>
    <w:tmpl w:val="655CF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383034D"/>
    <w:multiLevelType w:val="hybridMultilevel"/>
    <w:tmpl w:val="56EE74E0"/>
    <w:lvl w:ilvl="0" w:tplc="FB4053C6">
      <w:start w:val="1"/>
      <w:numFmt w:val="bullet"/>
      <w:lvlText w:val="•"/>
      <w:lvlJc w:val="left"/>
      <w:pPr>
        <w:tabs>
          <w:tab w:val="num" w:pos="720"/>
        </w:tabs>
        <w:ind w:left="720" w:hanging="360"/>
      </w:pPr>
      <w:rPr>
        <w:rFonts w:ascii="Arial" w:hAnsi="Arial" w:hint="default"/>
      </w:rPr>
    </w:lvl>
    <w:lvl w:ilvl="1" w:tplc="2842DD60">
      <w:numFmt w:val="bullet"/>
      <w:lvlText w:val="•"/>
      <w:lvlJc w:val="left"/>
      <w:pPr>
        <w:tabs>
          <w:tab w:val="num" w:pos="1440"/>
        </w:tabs>
        <w:ind w:left="1440" w:hanging="360"/>
      </w:pPr>
      <w:rPr>
        <w:rFonts w:ascii="Arial" w:hAnsi="Arial" w:hint="default"/>
      </w:rPr>
    </w:lvl>
    <w:lvl w:ilvl="2" w:tplc="665A1D48" w:tentative="1">
      <w:start w:val="1"/>
      <w:numFmt w:val="bullet"/>
      <w:lvlText w:val="•"/>
      <w:lvlJc w:val="left"/>
      <w:pPr>
        <w:tabs>
          <w:tab w:val="num" w:pos="2160"/>
        </w:tabs>
        <w:ind w:left="2160" w:hanging="360"/>
      </w:pPr>
      <w:rPr>
        <w:rFonts w:ascii="Arial" w:hAnsi="Arial" w:hint="default"/>
      </w:rPr>
    </w:lvl>
    <w:lvl w:ilvl="3" w:tplc="9DD0CFC2" w:tentative="1">
      <w:start w:val="1"/>
      <w:numFmt w:val="bullet"/>
      <w:lvlText w:val="•"/>
      <w:lvlJc w:val="left"/>
      <w:pPr>
        <w:tabs>
          <w:tab w:val="num" w:pos="2880"/>
        </w:tabs>
        <w:ind w:left="2880" w:hanging="360"/>
      </w:pPr>
      <w:rPr>
        <w:rFonts w:ascii="Arial" w:hAnsi="Arial" w:hint="default"/>
      </w:rPr>
    </w:lvl>
    <w:lvl w:ilvl="4" w:tplc="E4AC2674" w:tentative="1">
      <w:start w:val="1"/>
      <w:numFmt w:val="bullet"/>
      <w:lvlText w:val="•"/>
      <w:lvlJc w:val="left"/>
      <w:pPr>
        <w:tabs>
          <w:tab w:val="num" w:pos="3600"/>
        </w:tabs>
        <w:ind w:left="3600" w:hanging="360"/>
      </w:pPr>
      <w:rPr>
        <w:rFonts w:ascii="Arial" w:hAnsi="Arial" w:hint="default"/>
      </w:rPr>
    </w:lvl>
    <w:lvl w:ilvl="5" w:tplc="8A14C22E" w:tentative="1">
      <w:start w:val="1"/>
      <w:numFmt w:val="bullet"/>
      <w:lvlText w:val="•"/>
      <w:lvlJc w:val="left"/>
      <w:pPr>
        <w:tabs>
          <w:tab w:val="num" w:pos="4320"/>
        </w:tabs>
        <w:ind w:left="4320" w:hanging="360"/>
      </w:pPr>
      <w:rPr>
        <w:rFonts w:ascii="Arial" w:hAnsi="Arial" w:hint="default"/>
      </w:rPr>
    </w:lvl>
    <w:lvl w:ilvl="6" w:tplc="0D38646C" w:tentative="1">
      <w:start w:val="1"/>
      <w:numFmt w:val="bullet"/>
      <w:lvlText w:val="•"/>
      <w:lvlJc w:val="left"/>
      <w:pPr>
        <w:tabs>
          <w:tab w:val="num" w:pos="5040"/>
        </w:tabs>
        <w:ind w:left="5040" w:hanging="360"/>
      </w:pPr>
      <w:rPr>
        <w:rFonts w:ascii="Arial" w:hAnsi="Arial" w:hint="default"/>
      </w:rPr>
    </w:lvl>
    <w:lvl w:ilvl="7" w:tplc="DB2CB472" w:tentative="1">
      <w:start w:val="1"/>
      <w:numFmt w:val="bullet"/>
      <w:lvlText w:val="•"/>
      <w:lvlJc w:val="left"/>
      <w:pPr>
        <w:tabs>
          <w:tab w:val="num" w:pos="5760"/>
        </w:tabs>
        <w:ind w:left="5760" w:hanging="360"/>
      </w:pPr>
      <w:rPr>
        <w:rFonts w:ascii="Arial" w:hAnsi="Arial" w:hint="default"/>
      </w:rPr>
    </w:lvl>
    <w:lvl w:ilvl="8" w:tplc="17FEDF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083B18"/>
    <w:multiLevelType w:val="hybridMultilevel"/>
    <w:tmpl w:val="8D32543C"/>
    <w:lvl w:ilvl="0" w:tplc="D22A370A">
      <w:start w:val="1"/>
      <w:numFmt w:val="bullet"/>
      <w:lvlText w:val="•"/>
      <w:lvlJc w:val="left"/>
      <w:pPr>
        <w:tabs>
          <w:tab w:val="num" w:pos="720"/>
        </w:tabs>
        <w:ind w:left="720" w:hanging="360"/>
      </w:pPr>
      <w:rPr>
        <w:rFonts w:ascii="Arial" w:hAnsi="Arial" w:hint="default"/>
      </w:rPr>
    </w:lvl>
    <w:lvl w:ilvl="1" w:tplc="FEEC36B2">
      <w:start w:val="1"/>
      <w:numFmt w:val="bullet"/>
      <w:lvlText w:val="•"/>
      <w:lvlJc w:val="left"/>
      <w:pPr>
        <w:tabs>
          <w:tab w:val="num" w:pos="1440"/>
        </w:tabs>
        <w:ind w:left="1440" w:hanging="360"/>
      </w:pPr>
      <w:rPr>
        <w:rFonts w:ascii="Arial" w:hAnsi="Arial" w:hint="default"/>
      </w:rPr>
    </w:lvl>
    <w:lvl w:ilvl="2" w:tplc="D80CC4D2" w:tentative="1">
      <w:start w:val="1"/>
      <w:numFmt w:val="bullet"/>
      <w:lvlText w:val="•"/>
      <w:lvlJc w:val="left"/>
      <w:pPr>
        <w:tabs>
          <w:tab w:val="num" w:pos="2160"/>
        </w:tabs>
        <w:ind w:left="2160" w:hanging="360"/>
      </w:pPr>
      <w:rPr>
        <w:rFonts w:ascii="Arial" w:hAnsi="Arial" w:hint="default"/>
      </w:rPr>
    </w:lvl>
    <w:lvl w:ilvl="3" w:tplc="3858D3A8" w:tentative="1">
      <w:start w:val="1"/>
      <w:numFmt w:val="bullet"/>
      <w:lvlText w:val="•"/>
      <w:lvlJc w:val="left"/>
      <w:pPr>
        <w:tabs>
          <w:tab w:val="num" w:pos="2880"/>
        </w:tabs>
        <w:ind w:left="2880" w:hanging="360"/>
      </w:pPr>
      <w:rPr>
        <w:rFonts w:ascii="Arial" w:hAnsi="Arial" w:hint="default"/>
      </w:rPr>
    </w:lvl>
    <w:lvl w:ilvl="4" w:tplc="683E7DFE" w:tentative="1">
      <w:start w:val="1"/>
      <w:numFmt w:val="bullet"/>
      <w:lvlText w:val="•"/>
      <w:lvlJc w:val="left"/>
      <w:pPr>
        <w:tabs>
          <w:tab w:val="num" w:pos="3600"/>
        </w:tabs>
        <w:ind w:left="3600" w:hanging="360"/>
      </w:pPr>
      <w:rPr>
        <w:rFonts w:ascii="Arial" w:hAnsi="Arial" w:hint="default"/>
      </w:rPr>
    </w:lvl>
    <w:lvl w:ilvl="5" w:tplc="14D82002" w:tentative="1">
      <w:start w:val="1"/>
      <w:numFmt w:val="bullet"/>
      <w:lvlText w:val="•"/>
      <w:lvlJc w:val="left"/>
      <w:pPr>
        <w:tabs>
          <w:tab w:val="num" w:pos="4320"/>
        </w:tabs>
        <w:ind w:left="4320" w:hanging="360"/>
      </w:pPr>
      <w:rPr>
        <w:rFonts w:ascii="Arial" w:hAnsi="Arial" w:hint="default"/>
      </w:rPr>
    </w:lvl>
    <w:lvl w:ilvl="6" w:tplc="5E900E8E" w:tentative="1">
      <w:start w:val="1"/>
      <w:numFmt w:val="bullet"/>
      <w:lvlText w:val="•"/>
      <w:lvlJc w:val="left"/>
      <w:pPr>
        <w:tabs>
          <w:tab w:val="num" w:pos="5040"/>
        </w:tabs>
        <w:ind w:left="5040" w:hanging="360"/>
      </w:pPr>
      <w:rPr>
        <w:rFonts w:ascii="Arial" w:hAnsi="Arial" w:hint="default"/>
      </w:rPr>
    </w:lvl>
    <w:lvl w:ilvl="7" w:tplc="CB46B38A" w:tentative="1">
      <w:start w:val="1"/>
      <w:numFmt w:val="bullet"/>
      <w:lvlText w:val="•"/>
      <w:lvlJc w:val="left"/>
      <w:pPr>
        <w:tabs>
          <w:tab w:val="num" w:pos="5760"/>
        </w:tabs>
        <w:ind w:left="5760" w:hanging="360"/>
      </w:pPr>
      <w:rPr>
        <w:rFonts w:ascii="Arial" w:hAnsi="Arial" w:hint="default"/>
      </w:rPr>
    </w:lvl>
    <w:lvl w:ilvl="8" w:tplc="46D003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227115"/>
    <w:multiLevelType w:val="hybridMultilevel"/>
    <w:tmpl w:val="2878F19C"/>
    <w:lvl w:ilvl="0" w:tplc="749055BE">
      <w:start w:val="1"/>
      <w:numFmt w:val="bullet"/>
      <w:lvlText w:val="•"/>
      <w:lvlJc w:val="left"/>
      <w:pPr>
        <w:tabs>
          <w:tab w:val="num" w:pos="720"/>
        </w:tabs>
        <w:ind w:left="720" w:hanging="360"/>
      </w:pPr>
      <w:rPr>
        <w:rFonts w:ascii="Arial" w:hAnsi="Arial" w:hint="default"/>
      </w:rPr>
    </w:lvl>
    <w:lvl w:ilvl="1" w:tplc="D4E4B59E" w:tentative="1">
      <w:start w:val="1"/>
      <w:numFmt w:val="bullet"/>
      <w:lvlText w:val="•"/>
      <w:lvlJc w:val="left"/>
      <w:pPr>
        <w:tabs>
          <w:tab w:val="num" w:pos="1440"/>
        </w:tabs>
        <w:ind w:left="1440" w:hanging="360"/>
      </w:pPr>
      <w:rPr>
        <w:rFonts w:ascii="Arial" w:hAnsi="Arial" w:hint="default"/>
      </w:rPr>
    </w:lvl>
    <w:lvl w:ilvl="2" w:tplc="017AEA1E" w:tentative="1">
      <w:start w:val="1"/>
      <w:numFmt w:val="bullet"/>
      <w:lvlText w:val="•"/>
      <w:lvlJc w:val="left"/>
      <w:pPr>
        <w:tabs>
          <w:tab w:val="num" w:pos="2160"/>
        </w:tabs>
        <w:ind w:left="2160" w:hanging="360"/>
      </w:pPr>
      <w:rPr>
        <w:rFonts w:ascii="Arial" w:hAnsi="Arial" w:hint="default"/>
      </w:rPr>
    </w:lvl>
    <w:lvl w:ilvl="3" w:tplc="30BE5ABA" w:tentative="1">
      <w:start w:val="1"/>
      <w:numFmt w:val="bullet"/>
      <w:lvlText w:val="•"/>
      <w:lvlJc w:val="left"/>
      <w:pPr>
        <w:tabs>
          <w:tab w:val="num" w:pos="2880"/>
        </w:tabs>
        <w:ind w:left="2880" w:hanging="360"/>
      </w:pPr>
      <w:rPr>
        <w:rFonts w:ascii="Arial" w:hAnsi="Arial" w:hint="default"/>
      </w:rPr>
    </w:lvl>
    <w:lvl w:ilvl="4" w:tplc="281C2F92" w:tentative="1">
      <w:start w:val="1"/>
      <w:numFmt w:val="bullet"/>
      <w:lvlText w:val="•"/>
      <w:lvlJc w:val="left"/>
      <w:pPr>
        <w:tabs>
          <w:tab w:val="num" w:pos="3600"/>
        </w:tabs>
        <w:ind w:left="3600" w:hanging="360"/>
      </w:pPr>
      <w:rPr>
        <w:rFonts w:ascii="Arial" w:hAnsi="Arial" w:hint="default"/>
      </w:rPr>
    </w:lvl>
    <w:lvl w:ilvl="5" w:tplc="80A60204" w:tentative="1">
      <w:start w:val="1"/>
      <w:numFmt w:val="bullet"/>
      <w:lvlText w:val="•"/>
      <w:lvlJc w:val="left"/>
      <w:pPr>
        <w:tabs>
          <w:tab w:val="num" w:pos="4320"/>
        </w:tabs>
        <w:ind w:left="4320" w:hanging="360"/>
      </w:pPr>
      <w:rPr>
        <w:rFonts w:ascii="Arial" w:hAnsi="Arial" w:hint="default"/>
      </w:rPr>
    </w:lvl>
    <w:lvl w:ilvl="6" w:tplc="B930F732" w:tentative="1">
      <w:start w:val="1"/>
      <w:numFmt w:val="bullet"/>
      <w:lvlText w:val="•"/>
      <w:lvlJc w:val="left"/>
      <w:pPr>
        <w:tabs>
          <w:tab w:val="num" w:pos="5040"/>
        </w:tabs>
        <w:ind w:left="5040" w:hanging="360"/>
      </w:pPr>
      <w:rPr>
        <w:rFonts w:ascii="Arial" w:hAnsi="Arial" w:hint="default"/>
      </w:rPr>
    </w:lvl>
    <w:lvl w:ilvl="7" w:tplc="D3609C7C" w:tentative="1">
      <w:start w:val="1"/>
      <w:numFmt w:val="bullet"/>
      <w:lvlText w:val="•"/>
      <w:lvlJc w:val="left"/>
      <w:pPr>
        <w:tabs>
          <w:tab w:val="num" w:pos="5760"/>
        </w:tabs>
        <w:ind w:left="5760" w:hanging="360"/>
      </w:pPr>
      <w:rPr>
        <w:rFonts w:ascii="Arial" w:hAnsi="Arial" w:hint="default"/>
      </w:rPr>
    </w:lvl>
    <w:lvl w:ilvl="8" w:tplc="E0DE25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A657F7"/>
    <w:multiLevelType w:val="hybridMultilevel"/>
    <w:tmpl w:val="75BE7E9A"/>
    <w:lvl w:ilvl="0" w:tplc="261452A0">
      <w:start w:val="2"/>
      <w:numFmt w:val="decimal"/>
      <w:lvlText w:val="%1."/>
      <w:lvlJc w:val="left"/>
      <w:pPr>
        <w:tabs>
          <w:tab w:val="num" w:pos="720"/>
        </w:tabs>
        <w:ind w:left="720" w:hanging="360"/>
      </w:pPr>
    </w:lvl>
    <w:lvl w:ilvl="1" w:tplc="56D0EE18">
      <w:start w:val="1"/>
      <w:numFmt w:val="decimal"/>
      <w:lvlText w:val="%2."/>
      <w:lvlJc w:val="left"/>
      <w:pPr>
        <w:tabs>
          <w:tab w:val="num" w:pos="1440"/>
        </w:tabs>
        <w:ind w:left="1440" w:hanging="360"/>
      </w:pPr>
    </w:lvl>
    <w:lvl w:ilvl="2" w:tplc="B448CAEE" w:tentative="1">
      <w:start w:val="1"/>
      <w:numFmt w:val="decimal"/>
      <w:lvlText w:val="%3."/>
      <w:lvlJc w:val="left"/>
      <w:pPr>
        <w:tabs>
          <w:tab w:val="num" w:pos="2160"/>
        </w:tabs>
        <w:ind w:left="2160" w:hanging="360"/>
      </w:pPr>
    </w:lvl>
    <w:lvl w:ilvl="3" w:tplc="C1686D84" w:tentative="1">
      <w:start w:val="1"/>
      <w:numFmt w:val="decimal"/>
      <w:lvlText w:val="%4."/>
      <w:lvlJc w:val="left"/>
      <w:pPr>
        <w:tabs>
          <w:tab w:val="num" w:pos="2880"/>
        </w:tabs>
        <w:ind w:left="2880" w:hanging="360"/>
      </w:pPr>
    </w:lvl>
    <w:lvl w:ilvl="4" w:tplc="E352642E" w:tentative="1">
      <w:start w:val="1"/>
      <w:numFmt w:val="decimal"/>
      <w:lvlText w:val="%5."/>
      <w:lvlJc w:val="left"/>
      <w:pPr>
        <w:tabs>
          <w:tab w:val="num" w:pos="3600"/>
        </w:tabs>
        <w:ind w:left="3600" w:hanging="360"/>
      </w:pPr>
    </w:lvl>
    <w:lvl w:ilvl="5" w:tplc="D75EF24C" w:tentative="1">
      <w:start w:val="1"/>
      <w:numFmt w:val="decimal"/>
      <w:lvlText w:val="%6."/>
      <w:lvlJc w:val="left"/>
      <w:pPr>
        <w:tabs>
          <w:tab w:val="num" w:pos="4320"/>
        </w:tabs>
        <w:ind w:left="4320" w:hanging="360"/>
      </w:pPr>
    </w:lvl>
    <w:lvl w:ilvl="6" w:tplc="F5FA1994" w:tentative="1">
      <w:start w:val="1"/>
      <w:numFmt w:val="decimal"/>
      <w:lvlText w:val="%7."/>
      <w:lvlJc w:val="left"/>
      <w:pPr>
        <w:tabs>
          <w:tab w:val="num" w:pos="5040"/>
        </w:tabs>
        <w:ind w:left="5040" w:hanging="360"/>
      </w:pPr>
    </w:lvl>
    <w:lvl w:ilvl="7" w:tplc="8EA4A552" w:tentative="1">
      <w:start w:val="1"/>
      <w:numFmt w:val="decimal"/>
      <w:lvlText w:val="%8."/>
      <w:lvlJc w:val="left"/>
      <w:pPr>
        <w:tabs>
          <w:tab w:val="num" w:pos="5760"/>
        </w:tabs>
        <w:ind w:left="5760" w:hanging="360"/>
      </w:pPr>
    </w:lvl>
    <w:lvl w:ilvl="8" w:tplc="CCBCD694" w:tentative="1">
      <w:start w:val="1"/>
      <w:numFmt w:val="decimal"/>
      <w:lvlText w:val="%9."/>
      <w:lvlJc w:val="left"/>
      <w:pPr>
        <w:tabs>
          <w:tab w:val="num" w:pos="6480"/>
        </w:tabs>
        <w:ind w:left="6480" w:hanging="360"/>
      </w:pPr>
    </w:lvl>
  </w:abstractNum>
  <w:abstractNum w:abstractNumId="19" w15:restartNumberingAfterBreak="0">
    <w:nsid w:val="27F05325"/>
    <w:multiLevelType w:val="hybridMultilevel"/>
    <w:tmpl w:val="D80852C2"/>
    <w:lvl w:ilvl="0" w:tplc="55D2DAD2">
      <w:start w:val="1"/>
      <w:numFmt w:val="bullet"/>
      <w:lvlText w:val="•"/>
      <w:lvlJc w:val="left"/>
      <w:pPr>
        <w:tabs>
          <w:tab w:val="num" w:pos="720"/>
        </w:tabs>
        <w:ind w:left="720" w:hanging="360"/>
      </w:pPr>
      <w:rPr>
        <w:rFonts w:ascii="Arial" w:hAnsi="Arial" w:hint="default"/>
      </w:rPr>
    </w:lvl>
    <w:lvl w:ilvl="1" w:tplc="688087FA">
      <w:numFmt w:val="bullet"/>
      <w:lvlText w:val="•"/>
      <w:lvlJc w:val="left"/>
      <w:pPr>
        <w:tabs>
          <w:tab w:val="num" w:pos="1440"/>
        </w:tabs>
        <w:ind w:left="1440" w:hanging="360"/>
      </w:pPr>
      <w:rPr>
        <w:rFonts w:ascii="Arial" w:hAnsi="Arial" w:hint="default"/>
      </w:rPr>
    </w:lvl>
    <w:lvl w:ilvl="2" w:tplc="2C5055C6" w:tentative="1">
      <w:start w:val="1"/>
      <w:numFmt w:val="bullet"/>
      <w:lvlText w:val="•"/>
      <w:lvlJc w:val="left"/>
      <w:pPr>
        <w:tabs>
          <w:tab w:val="num" w:pos="2160"/>
        </w:tabs>
        <w:ind w:left="2160" w:hanging="360"/>
      </w:pPr>
      <w:rPr>
        <w:rFonts w:ascii="Arial" w:hAnsi="Arial" w:hint="default"/>
      </w:rPr>
    </w:lvl>
    <w:lvl w:ilvl="3" w:tplc="223CE274" w:tentative="1">
      <w:start w:val="1"/>
      <w:numFmt w:val="bullet"/>
      <w:lvlText w:val="•"/>
      <w:lvlJc w:val="left"/>
      <w:pPr>
        <w:tabs>
          <w:tab w:val="num" w:pos="2880"/>
        </w:tabs>
        <w:ind w:left="2880" w:hanging="360"/>
      </w:pPr>
      <w:rPr>
        <w:rFonts w:ascii="Arial" w:hAnsi="Arial" w:hint="default"/>
      </w:rPr>
    </w:lvl>
    <w:lvl w:ilvl="4" w:tplc="40AEE63C" w:tentative="1">
      <w:start w:val="1"/>
      <w:numFmt w:val="bullet"/>
      <w:lvlText w:val="•"/>
      <w:lvlJc w:val="left"/>
      <w:pPr>
        <w:tabs>
          <w:tab w:val="num" w:pos="3600"/>
        </w:tabs>
        <w:ind w:left="3600" w:hanging="360"/>
      </w:pPr>
      <w:rPr>
        <w:rFonts w:ascii="Arial" w:hAnsi="Arial" w:hint="default"/>
      </w:rPr>
    </w:lvl>
    <w:lvl w:ilvl="5" w:tplc="1284C644" w:tentative="1">
      <w:start w:val="1"/>
      <w:numFmt w:val="bullet"/>
      <w:lvlText w:val="•"/>
      <w:lvlJc w:val="left"/>
      <w:pPr>
        <w:tabs>
          <w:tab w:val="num" w:pos="4320"/>
        </w:tabs>
        <w:ind w:left="4320" w:hanging="360"/>
      </w:pPr>
      <w:rPr>
        <w:rFonts w:ascii="Arial" w:hAnsi="Arial" w:hint="default"/>
      </w:rPr>
    </w:lvl>
    <w:lvl w:ilvl="6" w:tplc="B804E36A" w:tentative="1">
      <w:start w:val="1"/>
      <w:numFmt w:val="bullet"/>
      <w:lvlText w:val="•"/>
      <w:lvlJc w:val="left"/>
      <w:pPr>
        <w:tabs>
          <w:tab w:val="num" w:pos="5040"/>
        </w:tabs>
        <w:ind w:left="5040" w:hanging="360"/>
      </w:pPr>
      <w:rPr>
        <w:rFonts w:ascii="Arial" w:hAnsi="Arial" w:hint="default"/>
      </w:rPr>
    </w:lvl>
    <w:lvl w:ilvl="7" w:tplc="DA88445A" w:tentative="1">
      <w:start w:val="1"/>
      <w:numFmt w:val="bullet"/>
      <w:lvlText w:val="•"/>
      <w:lvlJc w:val="left"/>
      <w:pPr>
        <w:tabs>
          <w:tab w:val="num" w:pos="5760"/>
        </w:tabs>
        <w:ind w:left="5760" w:hanging="360"/>
      </w:pPr>
      <w:rPr>
        <w:rFonts w:ascii="Arial" w:hAnsi="Arial" w:hint="default"/>
      </w:rPr>
    </w:lvl>
    <w:lvl w:ilvl="8" w:tplc="87BA86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CD6A8E"/>
    <w:multiLevelType w:val="hybridMultilevel"/>
    <w:tmpl w:val="27DEE754"/>
    <w:lvl w:ilvl="0" w:tplc="23E211FC">
      <w:start w:val="1"/>
      <w:numFmt w:val="bullet"/>
      <w:lvlText w:val="•"/>
      <w:lvlJc w:val="left"/>
      <w:pPr>
        <w:tabs>
          <w:tab w:val="num" w:pos="720"/>
        </w:tabs>
        <w:ind w:left="720" w:hanging="360"/>
      </w:pPr>
      <w:rPr>
        <w:rFonts w:ascii="Arial" w:hAnsi="Arial" w:hint="default"/>
      </w:rPr>
    </w:lvl>
    <w:lvl w:ilvl="1" w:tplc="51080740">
      <w:numFmt w:val="bullet"/>
      <w:lvlText w:val="•"/>
      <w:lvlJc w:val="left"/>
      <w:pPr>
        <w:tabs>
          <w:tab w:val="num" w:pos="1440"/>
        </w:tabs>
        <w:ind w:left="1440" w:hanging="360"/>
      </w:pPr>
      <w:rPr>
        <w:rFonts w:ascii="Arial" w:hAnsi="Arial" w:hint="default"/>
      </w:rPr>
    </w:lvl>
    <w:lvl w:ilvl="2" w:tplc="607263B0" w:tentative="1">
      <w:start w:val="1"/>
      <w:numFmt w:val="bullet"/>
      <w:lvlText w:val="•"/>
      <w:lvlJc w:val="left"/>
      <w:pPr>
        <w:tabs>
          <w:tab w:val="num" w:pos="2160"/>
        </w:tabs>
        <w:ind w:left="2160" w:hanging="360"/>
      </w:pPr>
      <w:rPr>
        <w:rFonts w:ascii="Arial" w:hAnsi="Arial" w:hint="default"/>
      </w:rPr>
    </w:lvl>
    <w:lvl w:ilvl="3" w:tplc="E0E2FFD8" w:tentative="1">
      <w:start w:val="1"/>
      <w:numFmt w:val="bullet"/>
      <w:lvlText w:val="•"/>
      <w:lvlJc w:val="left"/>
      <w:pPr>
        <w:tabs>
          <w:tab w:val="num" w:pos="2880"/>
        </w:tabs>
        <w:ind w:left="2880" w:hanging="360"/>
      </w:pPr>
      <w:rPr>
        <w:rFonts w:ascii="Arial" w:hAnsi="Arial" w:hint="default"/>
      </w:rPr>
    </w:lvl>
    <w:lvl w:ilvl="4" w:tplc="BB1EEDEA" w:tentative="1">
      <w:start w:val="1"/>
      <w:numFmt w:val="bullet"/>
      <w:lvlText w:val="•"/>
      <w:lvlJc w:val="left"/>
      <w:pPr>
        <w:tabs>
          <w:tab w:val="num" w:pos="3600"/>
        </w:tabs>
        <w:ind w:left="3600" w:hanging="360"/>
      </w:pPr>
      <w:rPr>
        <w:rFonts w:ascii="Arial" w:hAnsi="Arial" w:hint="default"/>
      </w:rPr>
    </w:lvl>
    <w:lvl w:ilvl="5" w:tplc="F130645A" w:tentative="1">
      <w:start w:val="1"/>
      <w:numFmt w:val="bullet"/>
      <w:lvlText w:val="•"/>
      <w:lvlJc w:val="left"/>
      <w:pPr>
        <w:tabs>
          <w:tab w:val="num" w:pos="4320"/>
        </w:tabs>
        <w:ind w:left="4320" w:hanging="360"/>
      </w:pPr>
      <w:rPr>
        <w:rFonts w:ascii="Arial" w:hAnsi="Arial" w:hint="default"/>
      </w:rPr>
    </w:lvl>
    <w:lvl w:ilvl="6" w:tplc="3F889892" w:tentative="1">
      <w:start w:val="1"/>
      <w:numFmt w:val="bullet"/>
      <w:lvlText w:val="•"/>
      <w:lvlJc w:val="left"/>
      <w:pPr>
        <w:tabs>
          <w:tab w:val="num" w:pos="5040"/>
        </w:tabs>
        <w:ind w:left="5040" w:hanging="360"/>
      </w:pPr>
      <w:rPr>
        <w:rFonts w:ascii="Arial" w:hAnsi="Arial" w:hint="default"/>
      </w:rPr>
    </w:lvl>
    <w:lvl w:ilvl="7" w:tplc="8954F540" w:tentative="1">
      <w:start w:val="1"/>
      <w:numFmt w:val="bullet"/>
      <w:lvlText w:val="•"/>
      <w:lvlJc w:val="left"/>
      <w:pPr>
        <w:tabs>
          <w:tab w:val="num" w:pos="5760"/>
        </w:tabs>
        <w:ind w:left="5760" w:hanging="360"/>
      </w:pPr>
      <w:rPr>
        <w:rFonts w:ascii="Arial" w:hAnsi="Arial" w:hint="default"/>
      </w:rPr>
    </w:lvl>
    <w:lvl w:ilvl="8" w:tplc="60C02E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0B7628"/>
    <w:multiLevelType w:val="multilevel"/>
    <w:tmpl w:val="7FC42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FBE3903"/>
    <w:multiLevelType w:val="hybridMultilevel"/>
    <w:tmpl w:val="2968DED8"/>
    <w:lvl w:ilvl="0" w:tplc="04090015">
      <w:start w:val="1"/>
      <w:numFmt w:val="upperLetter"/>
      <w:lvlText w:val="%1."/>
      <w:lvlJc w:val="left"/>
      <w:pPr>
        <w:ind w:left="360" w:hanging="360"/>
      </w:pPr>
      <w:rPr>
        <w:rFonts w:hint="default"/>
      </w:rPr>
    </w:lvl>
    <w:lvl w:ilvl="1" w:tplc="3A4E238A">
      <w:start w:val="1"/>
      <w:numFmt w:val="bullet"/>
      <w:lvlText w:val="•"/>
      <w:lvlJc w:val="left"/>
      <w:pPr>
        <w:tabs>
          <w:tab w:val="num" w:pos="1080"/>
        </w:tabs>
        <w:ind w:left="1080" w:hanging="360"/>
      </w:pPr>
      <w:rPr>
        <w:rFonts w:ascii="Arial" w:hAnsi="Arial" w:hint="default"/>
      </w:rPr>
    </w:lvl>
    <w:lvl w:ilvl="2" w:tplc="BC3A911A">
      <w:numFmt w:val="bullet"/>
      <w:lvlText w:val="•"/>
      <w:lvlJc w:val="left"/>
      <w:pPr>
        <w:tabs>
          <w:tab w:val="num" w:pos="1800"/>
        </w:tabs>
        <w:ind w:left="1800" w:hanging="360"/>
      </w:pPr>
      <w:rPr>
        <w:rFonts w:ascii="Arial" w:hAnsi="Arial" w:hint="default"/>
      </w:rPr>
    </w:lvl>
    <w:lvl w:ilvl="3" w:tplc="FD06637C">
      <w:start w:val="1"/>
      <w:numFmt w:val="bullet"/>
      <w:lvlText w:val="•"/>
      <w:lvlJc w:val="left"/>
      <w:pPr>
        <w:tabs>
          <w:tab w:val="num" w:pos="2520"/>
        </w:tabs>
        <w:ind w:left="2520" w:hanging="360"/>
      </w:pPr>
      <w:rPr>
        <w:rFonts w:ascii="Arial" w:hAnsi="Arial" w:hint="default"/>
      </w:rPr>
    </w:lvl>
    <w:lvl w:ilvl="4" w:tplc="03FC16D4" w:tentative="1">
      <w:start w:val="1"/>
      <w:numFmt w:val="bullet"/>
      <w:lvlText w:val="•"/>
      <w:lvlJc w:val="left"/>
      <w:pPr>
        <w:tabs>
          <w:tab w:val="num" w:pos="3240"/>
        </w:tabs>
        <w:ind w:left="3240" w:hanging="360"/>
      </w:pPr>
      <w:rPr>
        <w:rFonts w:ascii="Arial" w:hAnsi="Arial" w:hint="default"/>
      </w:rPr>
    </w:lvl>
    <w:lvl w:ilvl="5" w:tplc="46B288CC" w:tentative="1">
      <w:start w:val="1"/>
      <w:numFmt w:val="bullet"/>
      <w:lvlText w:val="•"/>
      <w:lvlJc w:val="left"/>
      <w:pPr>
        <w:tabs>
          <w:tab w:val="num" w:pos="3960"/>
        </w:tabs>
        <w:ind w:left="3960" w:hanging="360"/>
      </w:pPr>
      <w:rPr>
        <w:rFonts w:ascii="Arial" w:hAnsi="Arial" w:hint="default"/>
      </w:rPr>
    </w:lvl>
    <w:lvl w:ilvl="6" w:tplc="5B124096" w:tentative="1">
      <w:start w:val="1"/>
      <w:numFmt w:val="bullet"/>
      <w:lvlText w:val="•"/>
      <w:lvlJc w:val="left"/>
      <w:pPr>
        <w:tabs>
          <w:tab w:val="num" w:pos="4680"/>
        </w:tabs>
        <w:ind w:left="4680" w:hanging="360"/>
      </w:pPr>
      <w:rPr>
        <w:rFonts w:ascii="Arial" w:hAnsi="Arial" w:hint="default"/>
      </w:rPr>
    </w:lvl>
    <w:lvl w:ilvl="7" w:tplc="4E824164" w:tentative="1">
      <w:start w:val="1"/>
      <w:numFmt w:val="bullet"/>
      <w:lvlText w:val="•"/>
      <w:lvlJc w:val="left"/>
      <w:pPr>
        <w:tabs>
          <w:tab w:val="num" w:pos="5400"/>
        </w:tabs>
        <w:ind w:left="5400" w:hanging="360"/>
      </w:pPr>
      <w:rPr>
        <w:rFonts w:ascii="Arial" w:hAnsi="Arial" w:hint="default"/>
      </w:rPr>
    </w:lvl>
    <w:lvl w:ilvl="8" w:tplc="251E5CB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32A10D46"/>
    <w:multiLevelType w:val="hybridMultilevel"/>
    <w:tmpl w:val="ABDE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116358"/>
    <w:multiLevelType w:val="hybridMultilevel"/>
    <w:tmpl w:val="C62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C224C"/>
    <w:multiLevelType w:val="hybridMultilevel"/>
    <w:tmpl w:val="25E4E454"/>
    <w:lvl w:ilvl="0" w:tplc="BBBCCED2">
      <w:start w:val="1"/>
      <w:numFmt w:val="bullet"/>
      <w:lvlText w:val="•"/>
      <w:lvlJc w:val="left"/>
      <w:pPr>
        <w:tabs>
          <w:tab w:val="num" w:pos="360"/>
        </w:tabs>
        <w:ind w:left="360" w:hanging="360"/>
      </w:pPr>
      <w:rPr>
        <w:rFonts w:ascii="Arial" w:hAnsi="Aria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3D12269D"/>
    <w:multiLevelType w:val="hybridMultilevel"/>
    <w:tmpl w:val="FFF03AAE"/>
    <w:lvl w:ilvl="0" w:tplc="740EC5DA">
      <w:start w:val="1"/>
      <w:numFmt w:val="bullet"/>
      <w:lvlText w:val="•"/>
      <w:lvlJc w:val="left"/>
      <w:pPr>
        <w:tabs>
          <w:tab w:val="num" w:pos="720"/>
        </w:tabs>
        <w:ind w:left="720" w:hanging="360"/>
      </w:pPr>
      <w:rPr>
        <w:rFonts w:ascii="Arial" w:hAnsi="Arial" w:hint="default"/>
      </w:rPr>
    </w:lvl>
    <w:lvl w:ilvl="1" w:tplc="C102FCB4" w:tentative="1">
      <w:start w:val="1"/>
      <w:numFmt w:val="bullet"/>
      <w:lvlText w:val="•"/>
      <w:lvlJc w:val="left"/>
      <w:pPr>
        <w:tabs>
          <w:tab w:val="num" w:pos="1440"/>
        </w:tabs>
        <w:ind w:left="1440" w:hanging="360"/>
      </w:pPr>
      <w:rPr>
        <w:rFonts w:ascii="Arial" w:hAnsi="Arial" w:hint="default"/>
      </w:rPr>
    </w:lvl>
    <w:lvl w:ilvl="2" w:tplc="24A64FFE" w:tentative="1">
      <w:start w:val="1"/>
      <w:numFmt w:val="bullet"/>
      <w:lvlText w:val="•"/>
      <w:lvlJc w:val="left"/>
      <w:pPr>
        <w:tabs>
          <w:tab w:val="num" w:pos="2160"/>
        </w:tabs>
        <w:ind w:left="2160" w:hanging="360"/>
      </w:pPr>
      <w:rPr>
        <w:rFonts w:ascii="Arial" w:hAnsi="Arial" w:hint="default"/>
      </w:rPr>
    </w:lvl>
    <w:lvl w:ilvl="3" w:tplc="3C2A8E54" w:tentative="1">
      <w:start w:val="1"/>
      <w:numFmt w:val="bullet"/>
      <w:lvlText w:val="•"/>
      <w:lvlJc w:val="left"/>
      <w:pPr>
        <w:tabs>
          <w:tab w:val="num" w:pos="2880"/>
        </w:tabs>
        <w:ind w:left="2880" w:hanging="360"/>
      </w:pPr>
      <w:rPr>
        <w:rFonts w:ascii="Arial" w:hAnsi="Arial" w:hint="default"/>
      </w:rPr>
    </w:lvl>
    <w:lvl w:ilvl="4" w:tplc="9B9075D6" w:tentative="1">
      <w:start w:val="1"/>
      <w:numFmt w:val="bullet"/>
      <w:lvlText w:val="•"/>
      <w:lvlJc w:val="left"/>
      <w:pPr>
        <w:tabs>
          <w:tab w:val="num" w:pos="3600"/>
        </w:tabs>
        <w:ind w:left="3600" w:hanging="360"/>
      </w:pPr>
      <w:rPr>
        <w:rFonts w:ascii="Arial" w:hAnsi="Arial" w:hint="default"/>
      </w:rPr>
    </w:lvl>
    <w:lvl w:ilvl="5" w:tplc="F916440A" w:tentative="1">
      <w:start w:val="1"/>
      <w:numFmt w:val="bullet"/>
      <w:lvlText w:val="•"/>
      <w:lvlJc w:val="left"/>
      <w:pPr>
        <w:tabs>
          <w:tab w:val="num" w:pos="4320"/>
        </w:tabs>
        <w:ind w:left="4320" w:hanging="360"/>
      </w:pPr>
      <w:rPr>
        <w:rFonts w:ascii="Arial" w:hAnsi="Arial" w:hint="default"/>
      </w:rPr>
    </w:lvl>
    <w:lvl w:ilvl="6" w:tplc="8F0084EC" w:tentative="1">
      <w:start w:val="1"/>
      <w:numFmt w:val="bullet"/>
      <w:lvlText w:val="•"/>
      <w:lvlJc w:val="left"/>
      <w:pPr>
        <w:tabs>
          <w:tab w:val="num" w:pos="5040"/>
        </w:tabs>
        <w:ind w:left="5040" w:hanging="360"/>
      </w:pPr>
      <w:rPr>
        <w:rFonts w:ascii="Arial" w:hAnsi="Arial" w:hint="default"/>
      </w:rPr>
    </w:lvl>
    <w:lvl w:ilvl="7" w:tplc="C52CD102" w:tentative="1">
      <w:start w:val="1"/>
      <w:numFmt w:val="bullet"/>
      <w:lvlText w:val="•"/>
      <w:lvlJc w:val="left"/>
      <w:pPr>
        <w:tabs>
          <w:tab w:val="num" w:pos="5760"/>
        </w:tabs>
        <w:ind w:left="5760" w:hanging="360"/>
      </w:pPr>
      <w:rPr>
        <w:rFonts w:ascii="Arial" w:hAnsi="Arial" w:hint="default"/>
      </w:rPr>
    </w:lvl>
    <w:lvl w:ilvl="8" w:tplc="D08C3B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15:restartNumberingAfterBreak="0">
    <w:nsid w:val="42F204C3"/>
    <w:multiLevelType w:val="hybridMultilevel"/>
    <w:tmpl w:val="37CE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695BE8"/>
    <w:multiLevelType w:val="hybridMultilevel"/>
    <w:tmpl w:val="5BB45D32"/>
    <w:lvl w:ilvl="0" w:tplc="AE2698C4">
      <w:start w:val="1"/>
      <w:numFmt w:val="bullet"/>
      <w:lvlText w:val="•"/>
      <w:lvlJc w:val="left"/>
      <w:pPr>
        <w:tabs>
          <w:tab w:val="num" w:pos="720"/>
        </w:tabs>
        <w:ind w:left="720" w:hanging="360"/>
      </w:pPr>
      <w:rPr>
        <w:rFonts w:ascii="Arial" w:hAnsi="Arial" w:hint="default"/>
      </w:rPr>
    </w:lvl>
    <w:lvl w:ilvl="1" w:tplc="272AD98A">
      <w:numFmt w:val="bullet"/>
      <w:lvlText w:val="•"/>
      <w:lvlJc w:val="left"/>
      <w:pPr>
        <w:tabs>
          <w:tab w:val="num" w:pos="1440"/>
        </w:tabs>
        <w:ind w:left="1440" w:hanging="360"/>
      </w:pPr>
      <w:rPr>
        <w:rFonts w:ascii="Arial" w:hAnsi="Arial" w:hint="default"/>
      </w:rPr>
    </w:lvl>
    <w:lvl w:ilvl="2" w:tplc="451CB584" w:tentative="1">
      <w:start w:val="1"/>
      <w:numFmt w:val="bullet"/>
      <w:lvlText w:val="•"/>
      <w:lvlJc w:val="left"/>
      <w:pPr>
        <w:tabs>
          <w:tab w:val="num" w:pos="2160"/>
        </w:tabs>
        <w:ind w:left="2160" w:hanging="360"/>
      </w:pPr>
      <w:rPr>
        <w:rFonts w:ascii="Arial" w:hAnsi="Arial" w:hint="default"/>
      </w:rPr>
    </w:lvl>
    <w:lvl w:ilvl="3" w:tplc="2B6ADFE8" w:tentative="1">
      <w:start w:val="1"/>
      <w:numFmt w:val="bullet"/>
      <w:lvlText w:val="•"/>
      <w:lvlJc w:val="left"/>
      <w:pPr>
        <w:tabs>
          <w:tab w:val="num" w:pos="2880"/>
        </w:tabs>
        <w:ind w:left="2880" w:hanging="360"/>
      </w:pPr>
      <w:rPr>
        <w:rFonts w:ascii="Arial" w:hAnsi="Arial" w:hint="default"/>
      </w:rPr>
    </w:lvl>
    <w:lvl w:ilvl="4" w:tplc="5F4A1AE6" w:tentative="1">
      <w:start w:val="1"/>
      <w:numFmt w:val="bullet"/>
      <w:lvlText w:val="•"/>
      <w:lvlJc w:val="left"/>
      <w:pPr>
        <w:tabs>
          <w:tab w:val="num" w:pos="3600"/>
        </w:tabs>
        <w:ind w:left="3600" w:hanging="360"/>
      </w:pPr>
      <w:rPr>
        <w:rFonts w:ascii="Arial" w:hAnsi="Arial" w:hint="default"/>
      </w:rPr>
    </w:lvl>
    <w:lvl w:ilvl="5" w:tplc="4FEEDD08" w:tentative="1">
      <w:start w:val="1"/>
      <w:numFmt w:val="bullet"/>
      <w:lvlText w:val="•"/>
      <w:lvlJc w:val="left"/>
      <w:pPr>
        <w:tabs>
          <w:tab w:val="num" w:pos="4320"/>
        </w:tabs>
        <w:ind w:left="4320" w:hanging="360"/>
      </w:pPr>
      <w:rPr>
        <w:rFonts w:ascii="Arial" w:hAnsi="Arial" w:hint="default"/>
      </w:rPr>
    </w:lvl>
    <w:lvl w:ilvl="6" w:tplc="315CDEC8" w:tentative="1">
      <w:start w:val="1"/>
      <w:numFmt w:val="bullet"/>
      <w:lvlText w:val="•"/>
      <w:lvlJc w:val="left"/>
      <w:pPr>
        <w:tabs>
          <w:tab w:val="num" w:pos="5040"/>
        </w:tabs>
        <w:ind w:left="5040" w:hanging="360"/>
      </w:pPr>
      <w:rPr>
        <w:rFonts w:ascii="Arial" w:hAnsi="Arial" w:hint="default"/>
      </w:rPr>
    </w:lvl>
    <w:lvl w:ilvl="7" w:tplc="2B4093F0" w:tentative="1">
      <w:start w:val="1"/>
      <w:numFmt w:val="bullet"/>
      <w:lvlText w:val="•"/>
      <w:lvlJc w:val="left"/>
      <w:pPr>
        <w:tabs>
          <w:tab w:val="num" w:pos="5760"/>
        </w:tabs>
        <w:ind w:left="5760" w:hanging="360"/>
      </w:pPr>
      <w:rPr>
        <w:rFonts w:ascii="Arial" w:hAnsi="Arial" w:hint="default"/>
      </w:rPr>
    </w:lvl>
    <w:lvl w:ilvl="8" w:tplc="FC2259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A474823"/>
    <w:multiLevelType w:val="multilevel"/>
    <w:tmpl w:val="75886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5" w15:restartNumberingAfterBreak="0">
    <w:nsid w:val="4FB87B4B"/>
    <w:multiLevelType w:val="hybridMultilevel"/>
    <w:tmpl w:val="E5B2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66AB0"/>
    <w:multiLevelType w:val="hybridMultilevel"/>
    <w:tmpl w:val="1F66FA76"/>
    <w:lvl w:ilvl="0" w:tplc="3EAEFED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52E85125"/>
    <w:multiLevelType w:val="hybridMultilevel"/>
    <w:tmpl w:val="6C243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347191B"/>
    <w:multiLevelType w:val="hybridMultilevel"/>
    <w:tmpl w:val="B420C6F4"/>
    <w:lvl w:ilvl="0" w:tplc="FA285662">
      <w:start w:val="1"/>
      <w:numFmt w:val="bullet"/>
      <w:lvlText w:val="•"/>
      <w:lvlJc w:val="left"/>
      <w:pPr>
        <w:tabs>
          <w:tab w:val="num" w:pos="720"/>
        </w:tabs>
        <w:ind w:left="720" w:hanging="360"/>
      </w:pPr>
      <w:rPr>
        <w:rFonts w:ascii="Arial" w:hAnsi="Arial" w:hint="default"/>
      </w:rPr>
    </w:lvl>
    <w:lvl w:ilvl="1" w:tplc="6E88C4B6" w:tentative="1">
      <w:start w:val="1"/>
      <w:numFmt w:val="bullet"/>
      <w:lvlText w:val="•"/>
      <w:lvlJc w:val="left"/>
      <w:pPr>
        <w:tabs>
          <w:tab w:val="num" w:pos="1440"/>
        </w:tabs>
        <w:ind w:left="1440" w:hanging="360"/>
      </w:pPr>
      <w:rPr>
        <w:rFonts w:ascii="Arial" w:hAnsi="Arial" w:hint="default"/>
      </w:rPr>
    </w:lvl>
    <w:lvl w:ilvl="2" w:tplc="FFD42948" w:tentative="1">
      <w:start w:val="1"/>
      <w:numFmt w:val="bullet"/>
      <w:lvlText w:val="•"/>
      <w:lvlJc w:val="left"/>
      <w:pPr>
        <w:tabs>
          <w:tab w:val="num" w:pos="2160"/>
        </w:tabs>
        <w:ind w:left="2160" w:hanging="360"/>
      </w:pPr>
      <w:rPr>
        <w:rFonts w:ascii="Arial" w:hAnsi="Arial" w:hint="default"/>
      </w:rPr>
    </w:lvl>
    <w:lvl w:ilvl="3" w:tplc="1284D9CE" w:tentative="1">
      <w:start w:val="1"/>
      <w:numFmt w:val="bullet"/>
      <w:lvlText w:val="•"/>
      <w:lvlJc w:val="left"/>
      <w:pPr>
        <w:tabs>
          <w:tab w:val="num" w:pos="2880"/>
        </w:tabs>
        <w:ind w:left="2880" w:hanging="360"/>
      </w:pPr>
      <w:rPr>
        <w:rFonts w:ascii="Arial" w:hAnsi="Arial" w:hint="default"/>
      </w:rPr>
    </w:lvl>
    <w:lvl w:ilvl="4" w:tplc="635E9EA2" w:tentative="1">
      <w:start w:val="1"/>
      <w:numFmt w:val="bullet"/>
      <w:lvlText w:val="•"/>
      <w:lvlJc w:val="left"/>
      <w:pPr>
        <w:tabs>
          <w:tab w:val="num" w:pos="3600"/>
        </w:tabs>
        <w:ind w:left="3600" w:hanging="360"/>
      </w:pPr>
      <w:rPr>
        <w:rFonts w:ascii="Arial" w:hAnsi="Arial" w:hint="default"/>
      </w:rPr>
    </w:lvl>
    <w:lvl w:ilvl="5" w:tplc="15C2FCF6" w:tentative="1">
      <w:start w:val="1"/>
      <w:numFmt w:val="bullet"/>
      <w:lvlText w:val="•"/>
      <w:lvlJc w:val="left"/>
      <w:pPr>
        <w:tabs>
          <w:tab w:val="num" w:pos="4320"/>
        </w:tabs>
        <w:ind w:left="4320" w:hanging="360"/>
      </w:pPr>
      <w:rPr>
        <w:rFonts w:ascii="Arial" w:hAnsi="Arial" w:hint="default"/>
      </w:rPr>
    </w:lvl>
    <w:lvl w:ilvl="6" w:tplc="0B32D93E" w:tentative="1">
      <w:start w:val="1"/>
      <w:numFmt w:val="bullet"/>
      <w:lvlText w:val="•"/>
      <w:lvlJc w:val="left"/>
      <w:pPr>
        <w:tabs>
          <w:tab w:val="num" w:pos="5040"/>
        </w:tabs>
        <w:ind w:left="5040" w:hanging="360"/>
      </w:pPr>
      <w:rPr>
        <w:rFonts w:ascii="Arial" w:hAnsi="Arial" w:hint="default"/>
      </w:rPr>
    </w:lvl>
    <w:lvl w:ilvl="7" w:tplc="ACAAA5F4" w:tentative="1">
      <w:start w:val="1"/>
      <w:numFmt w:val="bullet"/>
      <w:lvlText w:val="•"/>
      <w:lvlJc w:val="left"/>
      <w:pPr>
        <w:tabs>
          <w:tab w:val="num" w:pos="5760"/>
        </w:tabs>
        <w:ind w:left="5760" w:hanging="360"/>
      </w:pPr>
      <w:rPr>
        <w:rFonts w:ascii="Arial" w:hAnsi="Arial" w:hint="default"/>
      </w:rPr>
    </w:lvl>
    <w:lvl w:ilvl="8" w:tplc="121E50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681996"/>
    <w:multiLevelType w:val="hybridMultilevel"/>
    <w:tmpl w:val="6D5E350E"/>
    <w:lvl w:ilvl="0" w:tplc="A7224A58">
      <w:start w:val="1"/>
      <w:numFmt w:val="bullet"/>
      <w:lvlText w:val="•"/>
      <w:lvlJc w:val="left"/>
      <w:pPr>
        <w:tabs>
          <w:tab w:val="num" w:pos="720"/>
        </w:tabs>
        <w:ind w:left="720" w:hanging="360"/>
      </w:pPr>
      <w:rPr>
        <w:rFonts w:ascii="Arial" w:hAnsi="Arial" w:hint="default"/>
      </w:rPr>
    </w:lvl>
    <w:lvl w:ilvl="1" w:tplc="A1D0492E" w:tentative="1">
      <w:start w:val="1"/>
      <w:numFmt w:val="bullet"/>
      <w:lvlText w:val="•"/>
      <w:lvlJc w:val="left"/>
      <w:pPr>
        <w:tabs>
          <w:tab w:val="num" w:pos="1440"/>
        </w:tabs>
        <w:ind w:left="1440" w:hanging="360"/>
      </w:pPr>
      <w:rPr>
        <w:rFonts w:ascii="Arial" w:hAnsi="Arial" w:hint="default"/>
      </w:rPr>
    </w:lvl>
    <w:lvl w:ilvl="2" w:tplc="F2EE190A" w:tentative="1">
      <w:start w:val="1"/>
      <w:numFmt w:val="bullet"/>
      <w:lvlText w:val="•"/>
      <w:lvlJc w:val="left"/>
      <w:pPr>
        <w:tabs>
          <w:tab w:val="num" w:pos="2160"/>
        </w:tabs>
        <w:ind w:left="2160" w:hanging="360"/>
      </w:pPr>
      <w:rPr>
        <w:rFonts w:ascii="Arial" w:hAnsi="Arial" w:hint="default"/>
      </w:rPr>
    </w:lvl>
    <w:lvl w:ilvl="3" w:tplc="D30AAD8A" w:tentative="1">
      <w:start w:val="1"/>
      <w:numFmt w:val="bullet"/>
      <w:lvlText w:val="•"/>
      <w:lvlJc w:val="left"/>
      <w:pPr>
        <w:tabs>
          <w:tab w:val="num" w:pos="2880"/>
        </w:tabs>
        <w:ind w:left="2880" w:hanging="360"/>
      </w:pPr>
      <w:rPr>
        <w:rFonts w:ascii="Arial" w:hAnsi="Arial" w:hint="default"/>
      </w:rPr>
    </w:lvl>
    <w:lvl w:ilvl="4" w:tplc="FB86F5D4" w:tentative="1">
      <w:start w:val="1"/>
      <w:numFmt w:val="bullet"/>
      <w:lvlText w:val="•"/>
      <w:lvlJc w:val="left"/>
      <w:pPr>
        <w:tabs>
          <w:tab w:val="num" w:pos="3600"/>
        </w:tabs>
        <w:ind w:left="3600" w:hanging="360"/>
      </w:pPr>
      <w:rPr>
        <w:rFonts w:ascii="Arial" w:hAnsi="Arial" w:hint="default"/>
      </w:rPr>
    </w:lvl>
    <w:lvl w:ilvl="5" w:tplc="45E4A990" w:tentative="1">
      <w:start w:val="1"/>
      <w:numFmt w:val="bullet"/>
      <w:lvlText w:val="•"/>
      <w:lvlJc w:val="left"/>
      <w:pPr>
        <w:tabs>
          <w:tab w:val="num" w:pos="4320"/>
        </w:tabs>
        <w:ind w:left="4320" w:hanging="360"/>
      </w:pPr>
      <w:rPr>
        <w:rFonts w:ascii="Arial" w:hAnsi="Arial" w:hint="default"/>
      </w:rPr>
    </w:lvl>
    <w:lvl w:ilvl="6" w:tplc="6BDA0874" w:tentative="1">
      <w:start w:val="1"/>
      <w:numFmt w:val="bullet"/>
      <w:lvlText w:val="•"/>
      <w:lvlJc w:val="left"/>
      <w:pPr>
        <w:tabs>
          <w:tab w:val="num" w:pos="5040"/>
        </w:tabs>
        <w:ind w:left="5040" w:hanging="360"/>
      </w:pPr>
      <w:rPr>
        <w:rFonts w:ascii="Arial" w:hAnsi="Arial" w:hint="default"/>
      </w:rPr>
    </w:lvl>
    <w:lvl w:ilvl="7" w:tplc="BEC05B24" w:tentative="1">
      <w:start w:val="1"/>
      <w:numFmt w:val="bullet"/>
      <w:lvlText w:val="•"/>
      <w:lvlJc w:val="left"/>
      <w:pPr>
        <w:tabs>
          <w:tab w:val="num" w:pos="5760"/>
        </w:tabs>
        <w:ind w:left="5760" w:hanging="360"/>
      </w:pPr>
      <w:rPr>
        <w:rFonts w:ascii="Arial" w:hAnsi="Arial" w:hint="default"/>
      </w:rPr>
    </w:lvl>
    <w:lvl w:ilvl="8" w:tplc="E6D416E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9F33EE"/>
    <w:multiLevelType w:val="hybridMultilevel"/>
    <w:tmpl w:val="F0962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CC41E4B"/>
    <w:multiLevelType w:val="hybridMultilevel"/>
    <w:tmpl w:val="5AAA94FE"/>
    <w:lvl w:ilvl="0" w:tplc="CB1A30FE">
      <w:start w:val="1"/>
      <w:numFmt w:val="bullet"/>
      <w:lvlText w:val="•"/>
      <w:lvlJc w:val="left"/>
      <w:pPr>
        <w:tabs>
          <w:tab w:val="num" w:pos="720"/>
        </w:tabs>
        <w:ind w:left="720" w:hanging="360"/>
      </w:pPr>
      <w:rPr>
        <w:rFonts w:ascii="Arial" w:hAnsi="Arial" w:hint="default"/>
      </w:rPr>
    </w:lvl>
    <w:lvl w:ilvl="1" w:tplc="F4FE58EC" w:tentative="1">
      <w:start w:val="1"/>
      <w:numFmt w:val="bullet"/>
      <w:lvlText w:val="•"/>
      <w:lvlJc w:val="left"/>
      <w:pPr>
        <w:tabs>
          <w:tab w:val="num" w:pos="1440"/>
        </w:tabs>
        <w:ind w:left="1440" w:hanging="360"/>
      </w:pPr>
      <w:rPr>
        <w:rFonts w:ascii="Arial" w:hAnsi="Arial" w:hint="default"/>
      </w:rPr>
    </w:lvl>
    <w:lvl w:ilvl="2" w:tplc="C72C9184" w:tentative="1">
      <w:start w:val="1"/>
      <w:numFmt w:val="bullet"/>
      <w:lvlText w:val="•"/>
      <w:lvlJc w:val="left"/>
      <w:pPr>
        <w:tabs>
          <w:tab w:val="num" w:pos="2160"/>
        </w:tabs>
        <w:ind w:left="2160" w:hanging="360"/>
      </w:pPr>
      <w:rPr>
        <w:rFonts w:ascii="Arial" w:hAnsi="Arial" w:hint="default"/>
      </w:rPr>
    </w:lvl>
    <w:lvl w:ilvl="3" w:tplc="F5683440" w:tentative="1">
      <w:start w:val="1"/>
      <w:numFmt w:val="bullet"/>
      <w:lvlText w:val="•"/>
      <w:lvlJc w:val="left"/>
      <w:pPr>
        <w:tabs>
          <w:tab w:val="num" w:pos="2880"/>
        </w:tabs>
        <w:ind w:left="2880" w:hanging="360"/>
      </w:pPr>
      <w:rPr>
        <w:rFonts w:ascii="Arial" w:hAnsi="Arial" w:hint="default"/>
      </w:rPr>
    </w:lvl>
    <w:lvl w:ilvl="4" w:tplc="EA20558E" w:tentative="1">
      <w:start w:val="1"/>
      <w:numFmt w:val="bullet"/>
      <w:lvlText w:val="•"/>
      <w:lvlJc w:val="left"/>
      <w:pPr>
        <w:tabs>
          <w:tab w:val="num" w:pos="3600"/>
        </w:tabs>
        <w:ind w:left="3600" w:hanging="360"/>
      </w:pPr>
      <w:rPr>
        <w:rFonts w:ascii="Arial" w:hAnsi="Arial" w:hint="default"/>
      </w:rPr>
    </w:lvl>
    <w:lvl w:ilvl="5" w:tplc="824AC926" w:tentative="1">
      <w:start w:val="1"/>
      <w:numFmt w:val="bullet"/>
      <w:lvlText w:val="•"/>
      <w:lvlJc w:val="left"/>
      <w:pPr>
        <w:tabs>
          <w:tab w:val="num" w:pos="4320"/>
        </w:tabs>
        <w:ind w:left="4320" w:hanging="360"/>
      </w:pPr>
      <w:rPr>
        <w:rFonts w:ascii="Arial" w:hAnsi="Arial" w:hint="default"/>
      </w:rPr>
    </w:lvl>
    <w:lvl w:ilvl="6" w:tplc="7436AA76" w:tentative="1">
      <w:start w:val="1"/>
      <w:numFmt w:val="bullet"/>
      <w:lvlText w:val="•"/>
      <w:lvlJc w:val="left"/>
      <w:pPr>
        <w:tabs>
          <w:tab w:val="num" w:pos="5040"/>
        </w:tabs>
        <w:ind w:left="5040" w:hanging="360"/>
      </w:pPr>
      <w:rPr>
        <w:rFonts w:ascii="Arial" w:hAnsi="Arial" w:hint="default"/>
      </w:rPr>
    </w:lvl>
    <w:lvl w:ilvl="7" w:tplc="1FAEA892" w:tentative="1">
      <w:start w:val="1"/>
      <w:numFmt w:val="bullet"/>
      <w:lvlText w:val="•"/>
      <w:lvlJc w:val="left"/>
      <w:pPr>
        <w:tabs>
          <w:tab w:val="num" w:pos="5760"/>
        </w:tabs>
        <w:ind w:left="5760" w:hanging="360"/>
      </w:pPr>
      <w:rPr>
        <w:rFonts w:ascii="Arial" w:hAnsi="Arial" w:hint="default"/>
      </w:rPr>
    </w:lvl>
    <w:lvl w:ilvl="8" w:tplc="755490A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6678D0"/>
    <w:multiLevelType w:val="hybridMultilevel"/>
    <w:tmpl w:val="76A659FC"/>
    <w:lvl w:ilvl="0" w:tplc="924E261E">
      <w:start w:val="1"/>
      <w:numFmt w:val="decimal"/>
      <w:lvlText w:val="%1."/>
      <w:lvlJc w:val="left"/>
      <w:pPr>
        <w:tabs>
          <w:tab w:val="num" w:pos="720"/>
        </w:tabs>
        <w:ind w:left="720" w:hanging="360"/>
      </w:pPr>
    </w:lvl>
    <w:lvl w:ilvl="1" w:tplc="C8DE9414" w:tentative="1">
      <w:start w:val="1"/>
      <w:numFmt w:val="decimal"/>
      <w:lvlText w:val="%2."/>
      <w:lvlJc w:val="left"/>
      <w:pPr>
        <w:tabs>
          <w:tab w:val="num" w:pos="1440"/>
        </w:tabs>
        <w:ind w:left="1440" w:hanging="360"/>
      </w:pPr>
    </w:lvl>
    <w:lvl w:ilvl="2" w:tplc="3B86D398" w:tentative="1">
      <w:start w:val="1"/>
      <w:numFmt w:val="decimal"/>
      <w:lvlText w:val="%3."/>
      <w:lvlJc w:val="left"/>
      <w:pPr>
        <w:tabs>
          <w:tab w:val="num" w:pos="2160"/>
        </w:tabs>
        <w:ind w:left="2160" w:hanging="360"/>
      </w:pPr>
    </w:lvl>
    <w:lvl w:ilvl="3" w:tplc="11EE43EC" w:tentative="1">
      <w:start w:val="1"/>
      <w:numFmt w:val="decimal"/>
      <w:lvlText w:val="%4."/>
      <w:lvlJc w:val="left"/>
      <w:pPr>
        <w:tabs>
          <w:tab w:val="num" w:pos="2880"/>
        </w:tabs>
        <w:ind w:left="2880" w:hanging="360"/>
      </w:pPr>
    </w:lvl>
    <w:lvl w:ilvl="4" w:tplc="15163170" w:tentative="1">
      <w:start w:val="1"/>
      <w:numFmt w:val="decimal"/>
      <w:lvlText w:val="%5."/>
      <w:lvlJc w:val="left"/>
      <w:pPr>
        <w:tabs>
          <w:tab w:val="num" w:pos="3600"/>
        </w:tabs>
        <w:ind w:left="3600" w:hanging="360"/>
      </w:pPr>
    </w:lvl>
    <w:lvl w:ilvl="5" w:tplc="03FC1DCA" w:tentative="1">
      <w:start w:val="1"/>
      <w:numFmt w:val="decimal"/>
      <w:lvlText w:val="%6."/>
      <w:lvlJc w:val="left"/>
      <w:pPr>
        <w:tabs>
          <w:tab w:val="num" w:pos="4320"/>
        </w:tabs>
        <w:ind w:left="4320" w:hanging="360"/>
      </w:pPr>
    </w:lvl>
    <w:lvl w:ilvl="6" w:tplc="331E8416" w:tentative="1">
      <w:start w:val="1"/>
      <w:numFmt w:val="decimal"/>
      <w:lvlText w:val="%7."/>
      <w:lvlJc w:val="left"/>
      <w:pPr>
        <w:tabs>
          <w:tab w:val="num" w:pos="5040"/>
        </w:tabs>
        <w:ind w:left="5040" w:hanging="360"/>
      </w:pPr>
    </w:lvl>
    <w:lvl w:ilvl="7" w:tplc="AEDCD36A" w:tentative="1">
      <w:start w:val="1"/>
      <w:numFmt w:val="decimal"/>
      <w:lvlText w:val="%8."/>
      <w:lvlJc w:val="left"/>
      <w:pPr>
        <w:tabs>
          <w:tab w:val="num" w:pos="5760"/>
        </w:tabs>
        <w:ind w:left="5760" w:hanging="360"/>
      </w:pPr>
    </w:lvl>
    <w:lvl w:ilvl="8" w:tplc="0E40F4CE" w:tentative="1">
      <w:start w:val="1"/>
      <w:numFmt w:val="decimal"/>
      <w:lvlText w:val="%9."/>
      <w:lvlJc w:val="left"/>
      <w:pPr>
        <w:tabs>
          <w:tab w:val="num" w:pos="6480"/>
        </w:tabs>
        <w:ind w:left="6480" w:hanging="360"/>
      </w:pPr>
    </w:lvl>
  </w:abstractNum>
  <w:abstractNum w:abstractNumId="43"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4" w15:restartNumberingAfterBreak="0">
    <w:nsid w:val="69827627"/>
    <w:multiLevelType w:val="hybridMultilevel"/>
    <w:tmpl w:val="2584C27E"/>
    <w:lvl w:ilvl="0" w:tplc="171CD55A">
      <w:start w:val="1"/>
      <w:numFmt w:val="bullet"/>
      <w:lvlText w:val="•"/>
      <w:lvlJc w:val="left"/>
      <w:pPr>
        <w:tabs>
          <w:tab w:val="num" w:pos="720"/>
        </w:tabs>
        <w:ind w:left="720" w:hanging="360"/>
      </w:pPr>
      <w:rPr>
        <w:rFonts w:ascii="Arial" w:hAnsi="Arial" w:hint="default"/>
      </w:rPr>
    </w:lvl>
    <w:lvl w:ilvl="1" w:tplc="5D36640E" w:tentative="1">
      <w:start w:val="1"/>
      <w:numFmt w:val="bullet"/>
      <w:lvlText w:val="•"/>
      <w:lvlJc w:val="left"/>
      <w:pPr>
        <w:tabs>
          <w:tab w:val="num" w:pos="1440"/>
        </w:tabs>
        <w:ind w:left="1440" w:hanging="360"/>
      </w:pPr>
      <w:rPr>
        <w:rFonts w:ascii="Arial" w:hAnsi="Arial" w:hint="default"/>
      </w:rPr>
    </w:lvl>
    <w:lvl w:ilvl="2" w:tplc="0876F006" w:tentative="1">
      <w:start w:val="1"/>
      <w:numFmt w:val="bullet"/>
      <w:lvlText w:val="•"/>
      <w:lvlJc w:val="left"/>
      <w:pPr>
        <w:tabs>
          <w:tab w:val="num" w:pos="2160"/>
        </w:tabs>
        <w:ind w:left="2160" w:hanging="360"/>
      </w:pPr>
      <w:rPr>
        <w:rFonts w:ascii="Arial" w:hAnsi="Arial" w:hint="default"/>
      </w:rPr>
    </w:lvl>
    <w:lvl w:ilvl="3" w:tplc="A25ABD8E" w:tentative="1">
      <w:start w:val="1"/>
      <w:numFmt w:val="bullet"/>
      <w:lvlText w:val="•"/>
      <w:lvlJc w:val="left"/>
      <w:pPr>
        <w:tabs>
          <w:tab w:val="num" w:pos="2880"/>
        </w:tabs>
        <w:ind w:left="2880" w:hanging="360"/>
      </w:pPr>
      <w:rPr>
        <w:rFonts w:ascii="Arial" w:hAnsi="Arial" w:hint="default"/>
      </w:rPr>
    </w:lvl>
    <w:lvl w:ilvl="4" w:tplc="8E56167C" w:tentative="1">
      <w:start w:val="1"/>
      <w:numFmt w:val="bullet"/>
      <w:lvlText w:val="•"/>
      <w:lvlJc w:val="left"/>
      <w:pPr>
        <w:tabs>
          <w:tab w:val="num" w:pos="3600"/>
        </w:tabs>
        <w:ind w:left="3600" w:hanging="360"/>
      </w:pPr>
      <w:rPr>
        <w:rFonts w:ascii="Arial" w:hAnsi="Arial" w:hint="default"/>
      </w:rPr>
    </w:lvl>
    <w:lvl w:ilvl="5" w:tplc="D3B698FA" w:tentative="1">
      <w:start w:val="1"/>
      <w:numFmt w:val="bullet"/>
      <w:lvlText w:val="•"/>
      <w:lvlJc w:val="left"/>
      <w:pPr>
        <w:tabs>
          <w:tab w:val="num" w:pos="4320"/>
        </w:tabs>
        <w:ind w:left="4320" w:hanging="360"/>
      </w:pPr>
      <w:rPr>
        <w:rFonts w:ascii="Arial" w:hAnsi="Arial" w:hint="default"/>
      </w:rPr>
    </w:lvl>
    <w:lvl w:ilvl="6" w:tplc="21C4D0F4" w:tentative="1">
      <w:start w:val="1"/>
      <w:numFmt w:val="bullet"/>
      <w:lvlText w:val="•"/>
      <w:lvlJc w:val="left"/>
      <w:pPr>
        <w:tabs>
          <w:tab w:val="num" w:pos="5040"/>
        </w:tabs>
        <w:ind w:left="5040" w:hanging="360"/>
      </w:pPr>
      <w:rPr>
        <w:rFonts w:ascii="Arial" w:hAnsi="Arial" w:hint="default"/>
      </w:rPr>
    </w:lvl>
    <w:lvl w:ilvl="7" w:tplc="B8B44CBE" w:tentative="1">
      <w:start w:val="1"/>
      <w:numFmt w:val="bullet"/>
      <w:lvlText w:val="•"/>
      <w:lvlJc w:val="left"/>
      <w:pPr>
        <w:tabs>
          <w:tab w:val="num" w:pos="5760"/>
        </w:tabs>
        <w:ind w:left="5760" w:hanging="360"/>
      </w:pPr>
      <w:rPr>
        <w:rFonts w:ascii="Arial" w:hAnsi="Arial" w:hint="default"/>
      </w:rPr>
    </w:lvl>
    <w:lvl w:ilvl="8" w:tplc="7EE238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9BF14FE"/>
    <w:multiLevelType w:val="hybridMultilevel"/>
    <w:tmpl w:val="200A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106C2"/>
    <w:multiLevelType w:val="hybridMultilevel"/>
    <w:tmpl w:val="009A808A"/>
    <w:lvl w:ilvl="0" w:tplc="CD1A0C56">
      <w:start w:val="1"/>
      <w:numFmt w:val="bullet"/>
      <w:lvlText w:val="•"/>
      <w:lvlJc w:val="left"/>
      <w:pPr>
        <w:tabs>
          <w:tab w:val="num" w:pos="720"/>
        </w:tabs>
        <w:ind w:left="720" w:hanging="360"/>
      </w:pPr>
      <w:rPr>
        <w:rFonts w:ascii="Arial" w:hAnsi="Arial" w:hint="default"/>
      </w:rPr>
    </w:lvl>
    <w:lvl w:ilvl="1" w:tplc="83DAE976" w:tentative="1">
      <w:start w:val="1"/>
      <w:numFmt w:val="bullet"/>
      <w:lvlText w:val="•"/>
      <w:lvlJc w:val="left"/>
      <w:pPr>
        <w:tabs>
          <w:tab w:val="num" w:pos="1440"/>
        </w:tabs>
        <w:ind w:left="1440" w:hanging="360"/>
      </w:pPr>
      <w:rPr>
        <w:rFonts w:ascii="Arial" w:hAnsi="Arial" w:hint="default"/>
      </w:rPr>
    </w:lvl>
    <w:lvl w:ilvl="2" w:tplc="1B40E380" w:tentative="1">
      <w:start w:val="1"/>
      <w:numFmt w:val="bullet"/>
      <w:lvlText w:val="•"/>
      <w:lvlJc w:val="left"/>
      <w:pPr>
        <w:tabs>
          <w:tab w:val="num" w:pos="2160"/>
        </w:tabs>
        <w:ind w:left="2160" w:hanging="360"/>
      </w:pPr>
      <w:rPr>
        <w:rFonts w:ascii="Arial" w:hAnsi="Arial" w:hint="default"/>
      </w:rPr>
    </w:lvl>
    <w:lvl w:ilvl="3" w:tplc="341C5E1A" w:tentative="1">
      <w:start w:val="1"/>
      <w:numFmt w:val="bullet"/>
      <w:lvlText w:val="•"/>
      <w:lvlJc w:val="left"/>
      <w:pPr>
        <w:tabs>
          <w:tab w:val="num" w:pos="2880"/>
        </w:tabs>
        <w:ind w:left="2880" w:hanging="360"/>
      </w:pPr>
      <w:rPr>
        <w:rFonts w:ascii="Arial" w:hAnsi="Arial" w:hint="default"/>
      </w:rPr>
    </w:lvl>
    <w:lvl w:ilvl="4" w:tplc="A4302F22" w:tentative="1">
      <w:start w:val="1"/>
      <w:numFmt w:val="bullet"/>
      <w:lvlText w:val="•"/>
      <w:lvlJc w:val="left"/>
      <w:pPr>
        <w:tabs>
          <w:tab w:val="num" w:pos="3600"/>
        </w:tabs>
        <w:ind w:left="3600" w:hanging="360"/>
      </w:pPr>
      <w:rPr>
        <w:rFonts w:ascii="Arial" w:hAnsi="Arial" w:hint="default"/>
      </w:rPr>
    </w:lvl>
    <w:lvl w:ilvl="5" w:tplc="941C65D2" w:tentative="1">
      <w:start w:val="1"/>
      <w:numFmt w:val="bullet"/>
      <w:lvlText w:val="•"/>
      <w:lvlJc w:val="left"/>
      <w:pPr>
        <w:tabs>
          <w:tab w:val="num" w:pos="4320"/>
        </w:tabs>
        <w:ind w:left="4320" w:hanging="360"/>
      </w:pPr>
      <w:rPr>
        <w:rFonts w:ascii="Arial" w:hAnsi="Arial" w:hint="default"/>
      </w:rPr>
    </w:lvl>
    <w:lvl w:ilvl="6" w:tplc="C6287884" w:tentative="1">
      <w:start w:val="1"/>
      <w:numFmt w:val="bullet"/>
      <w:lvlText w:val="•"/>
      <w:lvlJc w:val="left"/>
      <w:pPr>
        <w:tabs>
          <w:tab w:val="num" w:pos="5040"/>
        </w:tabs>
        <w:ind w:left="5040" w:hanging="360"/>
      </w:pPr>
      <w:rPr>
        <w:rFonts w:ascii="Arial" w:hAnsi="Arial" w:hint="default"/>
      </w:rPr>
    </w:lvl>
    <w:lvl w:ilvl="7" w:tplc="E7A2C106" w:tentative="1">
      <w:start w:val="1"/>
      <w:numFmt w:val="bullet"/>
      <w:lvlText w:val="•"/>
      <w:lvlJc w:val="left"/>
      <w:pPr>
        <w:tabs>
          <w:tab w:val="num" w:pos="5760"/>
        </w:tabs>
        <w:ind w:left="5760" w:hanging="360"/>
      </w:pPr>
      <w:rPr>
        <w:rFonts w:ascii="Arial" w:hAnsi="Arial" w:hint="default"/>
      </w:rPr>
    </w:lvl>
    <w:lvl w:ilvl="8" w:tplc="B72A7F7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FA604E"/>
    <w:multiLevelType w:val="hybridMultilevel"/>
    <w:tmpl w:val="85D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798416E9"/>
    <w:multiLevelType w:val="hybridMultilevel"/>
    <w:tmpl w:val="1714A9CE"/>
    <w:lvl w:ilvl="0" w:tplc="8A30C4D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720" w:hanging="360"/>
      </w:pPr>
      <w:rPr>
        <w:rFonts w:hint="default"/>
      </w:rPr>
    </w:lvl>
    <w:lvl w:ilvl="2" w:tplc="19E83DF6" w:tentative="1">
      <w:start w:val="1"/>
      <w:numFmt w:val="bullet"/>
      <w:lvlText w:val="•"/>
      <w:lvlJc w:val="left"/>
      <w:pPr>
        <w:tabs>
          <w:tab w:val="num" w:pos="2160"/>
        </w:tabs>
        <w:ind w:left="2160" w:hanging="360"/>
      </w:pPr>
      <w:rPr>
        <w:rFonts w:ascii="Arial" w:hAnsi="Arial" w:hint="default"/>
      </w:rPr>
    </w:lvl>
    <w:lvl w:ilvl="3" w:tplc="967A4F32" w:tentative="1">
      <w:start w:val="1"/>
      <w:numFmt w:val="bullet"/>
      <w:lvlText w:val="•"/>
      <w:lvlJc w:val="left"/>
      <w:pPr>
        <w:tabs>
          <w:tab w:val="num" w:pos="2880"/>
        </w:tabs>
        <w:ind w:left="2880" w:hanging="360"/>
      </w:pPr>
      <w:rPr>
        <w:rFonts w:ascii="Arial" w:hAnsi="Arial" w:hint="default"/>
      </w:rPr>
    </w:lvl>
    <w:lvl w:ilvl="4" w:tplc="9220738A" w:tentative="1">
      <w:start w:val="1"/>
      <w:numFmt w:val="bullet"/>
      <w:lvlText w:val="•"/>
      <w:lvlJc w:val="left"/>
      <w:pPr>
        <w:tabs>
          <w:tab w:val="num" w:pos="3600"/>
        </w:tabs>
        <w:ind w:left="3600" w:hanging="360"/>
      </w:pPr>
      <w:rPr>
        <w:rFonts w:ascii="Arial" w:hAnsi="Arial" w:hint="default"/>
      </w:rPr>
    </w:lvl>
    <w:lvl w:ilvl="5" w:tplc="089CC0DC" w:tentative="1">
      <w:start w:val="1"/>
      <w:numFmt w:val="bullet"/>
      <w:lvlText w:val="•"/>
      <w:lvlJc w:val="left"/>
      <w:pPr>
        <w:tabs>
          <w:tab w:val="num" w:pos="4320"/>
        </w:tabs>
        <w:ind w:left="4320" w:hanging="360"/>
      </w:pPr>
      <w:rPr>
        <w:rFonts w:ascii="Arial" w:hAnsi="Arial" w:hint="default"/>
      </w:rPr>
    </w:lvl>
    <w:lvl w:ilvl="6" w:tplc="63680826" w:tentative="1">
      <w:start w:val="1"/>
      <w:numFmt w:val="bullet"/>
      <w:lvlText w:val="•"/>
      <w:lvlJc w:val="left"/>
      <w:pPr>
        <w:tabs>
          <w:tab w:val="num" w:pos="5040"/>
        </w:tabs>
        <w:ind w:left="5040" w:hanging="360"/>
      </w:pPr>
      <w:rPr>
        <w:rFonts w:ascii="Arial" w:hAnsi="Arial" w:hint="default"/>
      </w:rPr>
    </w:lvl>
    <w:lvl w:ilvl="7" w:tplc="E12AABAE" w:tentative="1">
      <w:start w:val="1"/>
      <w:numFmt w:val="bullet"/>
      <w:lvlText w:val="•"/>
      <w:lvlJc w:val="left"/>
      <w:pPr>
        <w:tabs>
          <w:tab w:val="num" w:pos="5760"/>
        </w:tabs>
        <w:ind w:left="5760" w:hanging="360"/>
      </w:pPr>
      <w:rPr>
        <w:rFonts w:ascii="Arial" w:hAnsi="Arial" w:hint="default"/>
      </w:rPr>
    </w:lvl>
    <w:lvl w:ilvl="8" w:tplc="D602874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CAB06FE"/>
    <w:multiLevelType w:val="hybridMultilevel"/>
    <w:tmpl w:val="E4FE7410"/>
    <w:lvl w:ilvl="0" w:tplc="FBDAA6F2">
      <w:start w:val="1"/>
      <w:numFmt w:val="bullet"/>
      <w:lvlText w:val="•"/>
      <w:lvlJc w:val="left"/>
      <w:pPr>
        <w:tabs>
          <w:tab w:val="num" w:pos="360"/>
        </w:tabs>
        <w:ind w:left="360" w:hanging="360"/>
      </w:pPr>
      <w:rPr>
        <w:rFonts w:ascii="Arial" w:hAnsi="Arial" w:hint="default"/>
      </w:rPr>
    </w:lvl>
    <w:lvl w:ilvl="1" w:tplc="327C19A4">
      <w:start w:val="1"/>
      <w:numFmt w:val="bullet"/>
      <w:lvlText w:val="•"/>
      <w:lvlJc w:val="left"/>
      <w:pPr>
        <w:tabs>
          <w:tab w:val="num" w:pos="1080"/>
        </w:tabs>
        <w:ind w:left="1080" w:hanging="360"/>
      </w:pPr>
      <w:rPr>
        <w:rFonts w:ascii="Arial" w:hAnsi="Arial" w:hint="default"/>
      </w:rPr>
    </w:lvl>
    <w:lvl w:ilvl="2" w:tplc="FF7CFE0A">
      <w:numFmt w:val="bullet"/>
      <w:lvlText w:val="•"/>
      <w:lvlJc w:val="left"/>
      <w:pPr>
        <w:tabs>
          <w:tab w:val="num" w:pos="1800"/>
        </w:tabs>
        <w:ind w:left="1800" w:hanging="360"/>
      </w:pPr>
      <w:rPr>
        <w:rFonts w:ascii="Arial" w:hAnsi="Arial" w:hint="default"/>
      </w:rPr>
    </w:lvl>
    <w:lvl w:ilvl="3" w:tplc="559CCAF4" w:tentative="1">
      <w:start w:val="1"/>
      <w:numFmt w:val="bullet"/>
      <w:lvlText w:val="•"/>
      <w:lvlJc w:val="left"/>
      <w:pPr>
        <w:tabs>
          <w:tab w:val="num" w:pos="2520"/>
        </w:tabs>
        <w:ind w:left="2520" w:hanging="360"/>
      </w:pPr>
      <w:rPr>
        <w:rFonts w:ascii="Arial" w:hAnsi="Arial" w:hint="default"/>
      </w:rPr>
    </w:lvl>
    <w:lvl w:ilvl="4" w:tplc="6D2812CE" w:tentative="1">
      <w:start w:val="1"/>
      <w:numFmt w:val="bullet"/>
      <w:lvlText w:val="•"/>
      <w:lvlJc w:val="left"/>
      <w:pPr>
        <w:tabs>
          <w:tab w:val="num" w:pos="3240"/>
        </w:tabs>
        <w:ind w:left="3240" w:hanging="360"/>
      </w:pPr>
      <w:rPr>
        <w:rFonts w:ascii="Arial" w:hAnsi="Arial" w:hint="default"/>
      </w:rPr>
    </w:lvl>
    <w:lvl w:ilvl="5" w:tplc="D0169BC4" w:tentative="1">
      <w:start w:val="1"/>
      <w:numFmt w:val="bullet"/>
      <w:lvlText w:val="•"/>
      <w:lvlJc w:val="left"/>
      <w:pPr>
        <w:tabs>
          <w:tab w:val="num" w:pos="3960"/>
        </w:tabs>
        <w:ind w:left="3960" w:hanging="360"/>
      </w:pPr>
      <w:rPr>
        <w:rFonts w:ascii="Arial" w:hAnsi="Arial" w:hint="default"/>
      </w:rPr>
    </w:lvl>
    <w:lvl w:ilvl="6" w:tplc="3CDA0418" w:tentative="1">
      <w:start w:val="1"/>
      <w:numFmt w:val="bullet"/>
      <w:lvlText w:val="•"/>
      <w:lvlJc w:val="left"/>
      <w:pPr>
        <w:tabs>
          <w:tab w:val="num" w:pos="4680"/>
        </w:tabs>
        <w:ind w:left="4680" w:hanging="360"/>
      </w:pPr>
      <w:rPr>
        <w:rFonts w:ascii="Arial" w:hAnsi="Arial" w:hint="default"/>
      </w:rPr>
    </w:lvl>
    <w:lvl w:ilvl="7" w:tplc="845C466A" w:tentative="1">
      <w:start w:val="1"/>
      <w:numFmt w:val="bullet"/>
      <w:lvlText w:val="•"/>
      <w:lvlJc w:val="left"/>
      <w:pPr>
        <w:tabs>
          <w:tab w:val="num" w:pos="5400"/>
        </w:tabs>
        <w:ind w:left="5400" w:hanging="360"/>
      </w:pPr>
      <w:rPr>
        <w:rFonts w:ascii="Arial" w:hAnsi="Arial" w:hint="default"/>
      </w:rPr>
    </w:lvl>
    <w:lvl w:ilvl="8" w:tplc="C00630BA"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7D962A2A"/>
    <w:multiLevelType w:val="hybridMultilevel"/>
    <w:tmpl w:val="89C6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17047B"/>
    <w:multiLevelType w:val="hybridMultilevel"/>
    <w:tmpl w:val="03C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510E3B"/>
    <w:multiLevelType w:val="hybridMultilevel"/>
    <w:tmpl w:val="49E690F8"/>
    <w:lvl w:ilvl="0" w:tplc="CB1A30F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14"/>
  </w:num>
  <w:num w:numId="4">
    <w:abstractNumId w:val="6"/>
  </w:num>
  <w:num w:numId="5">
    <w:abstractNumId w:val="33"/>
  </w:num>
  <w:num w:numId="6">
    <w:abstractNumId w:val="10"/>
  </w:num>
  <w:num w:numId="7">
    <w:abstractNumId w:val="3"/>
  </w:num>
  <w:num w:numId="8">
    <w:abstractNumId w:val="44"/>
  </w:num>
  <w:num w:numId="9">
    <w:abstractNumId w:val="11"/>
  </w:num>
  <w:num w:numId="10">
    <w:abstractNumId w:val="46"/>
  </w:num>
  <w:num w:numId="11">
    <w:abstractNumId w:val="29"/>
  </w:num>
  <w:num w:numId="12">
    <w:abstractNumId w:val="39"/>
  </w:num>
  <w:num w:numId="13">
    <w:abstractNumId w:val="17"/>
  </w:num>
  <w:num w:numId="14">
    <w:abstractNumId w:val="1"/>
  </w:num>
  <w:num w:numId="15">
    <w:abstractNumId w:val="8"/>
  </w:num>
  <w:num w:numId="16">
    <w:abstractNumId w:val="25"/>
  </w:num>
  <w:num w:numId="17">
    <w:abstractNumId w:val="41"/>
  </w:num>
  <w:num w:numId="18">
    <w:abstractNumId w:val="38"/>
  </w:num>
  <w:num w:numId="19">
    <w:abstractNumId w:val="51"/>
  </w:num>
  <w:num w:numId="20">
    <w:abstractNumId w:val="19"/>
  </w:num>
  <w:num w:numId="21">
    <w:abstractNumId w:val="4"/>
  </w:num>
  <w:num w:numId="22">
    <w:abstractNumId w:val="20"/>
  </w:num>
  <w:num w:numId="23">
    <w:abstractNumId w:val="32"/>
  </w:num>
  <w:num w:numId="24">
    <w:abstractNumId w:val="27"/>
  </w:num>
  <w:num w:numId="25">
    <w:abstractNumId w:val="0"/>
  </w:num>
  <w:num w:numId="26">
    <w:abstractNumId w:val="22"/>
  </w:num>
  <w:num w:numId="27">
    <w:abstractNumId w:val="13"/>
  </w:num>
  <w:num w:numId="28">
    <w:abstractNumId w:val="31"/>
  </w:num>
  <w:num w:numId="29">
    <w:abstractNumId w:val="35"/>
  </w:num>
  <w:num w:numId="30">
    <w:abstractNumId w:val="16"/>
  </w:num>
  <w:num w:numId="31">
    <w:abstractNumId w:val="52"/>
  </w:num>
  <w:num w:numId="32">
    <w:abstractNumId w:val="2"/>
  </w:num>
  <w:num w:numId="33">
    <w:abstractNumId w:val="45"/>
  </w:num>
  <w:num w:numId="34">
    <w:abstractNumId w:val="50"/>
  </w:num>
  <w:num w:numId="35">
    <w:abstractNumId w:val="7"/>
  </w:num>
  <w:num w:numId="36">
    <w:abstractNumId w:val="49"/>
  </w:num>
  <w:num w:numId="37">
    <w:abstractNumId w:val="15"/>
  </w:num>
  <w:num w:numId="38">
    <w:abstractNumId w:val="53"/>
  </w:num>
  <w:num w:numId="39">
    <w:abstractNumId w:val="5"/>
  </w:num>
  <w:num w:numId="40">
    <w:abstractNumId w:val="26"/>
  </w:num>
  <w:num w:numId="41">
    <w:abstractNumId w:val="12"/>
  </w:num>
  <w:num w:numId="42">
    <w:abstractNumId w:val="47"/>
  </w:num>
  <w:num w:numId="43">
    <w:abstractNumId w:val="37"/>
  </w:num>
  <w:num w:numId="44">
    <w:abstractNumId w:val="40"/>
  </w:num>
  <w:num w:numId="45">
    <w:abstractNumId w:val="42"/>
  </w:num>
  <w:num w:numId="46">
    <w:abstractNumId w:val="18"/>
  </w:num>
  <w:num w:numId="47">
    <w:abstractNumId w:val="9"/>
  </w:num>
  <w:num w:numId="48">
    <w:abstractNumId w:val="36"/>
  </w:num>
  <w:num w:numId="49">
    <w:abstractNumId w:val="43"/>
  </w:num>
  <w:num w:numId="50">
    <w:abstractNumId w:val="48"/>
  </w:num>
  <w:num w:numId="51">
    <w:abstractNumId w:val="28"/>
  </w:num>
  <w:num w:numId="52">
    <w:abstractNumId w:val="34"/>
  </w:num>
  <w:num w:numId="53">
    <w:abstractNumId w:val="30"/>
  </w:num>
  <w:num w:numId="54">
    <w:abstractNumId w:val="24"/>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9"/>
    <w:rsid w:val="0002016A"/>
    <w:rsid w:val="000374BF"/>
    <w:rsid w:val="00037617"/>
    <w:rsid w:val="000475B5"/>
    <w:rsid w:val="0006236B"/>
    <w:rsid w:val="00086C2A"/>
    <w:rsid w:val="00091531"/>
    <w:rsid w:val="00093BA3"/>
    <w:rsid w:val="000A3463"/>
    <w:rsid w:val="000A60C7"/>
    <w:rsid w:val="000B31C6"/>
    <w:rsid w:val="000B523E"/>
    <w:rsid w:val="000D6017"/>
    <w:rsid w:val="000E424F"/>
    <w:rsid w:val="000E6AF0"/>
    <w:rsid w:val="000F4FC7"/>
    <w:rsid w:val="00102379"/>
    <w:rsid w:val="00104390"/>
    <w:rsid w:val="00112438"/>
    <w:rsid w:val="00113A90"/>
    <w:rsid w:val="001159BC"/>
    <w:rsid w:val="001421B9"/>
    <w:rsid w:val="00142C17"/>
    <w:rsid w:val="001434B7"/>
    <w:rsid w:val="00146AD8"/>
    <w:rsid w:val="00152B3B"/>
    <w:rsid w:val="001600E4"/>
    <w:rsid w:val="00165075"/>
    <w:rsid w:val="001727F9"/>
    <w:rsid w:val="00175088"/>
    <w:rsid w:val="001759F6"/>
    <w:rsid w:val="00176906"/>
    <w:rsid w:val="001A1E13"/>
    <w:rsid w:val="001A6C6D"/>
    <w:rsid w:val="001C2AD0"/>
    <w:rsid w:val="001C3856"/>
    <w:rsid w:val="001C3AA3"/>
    <w:rsid w:val="001D3145"/>
    <w:rsid w:val="001D45DD"/>
    <w:rsid w:val="001E54FF"/>
    <w:rsid w:val="001F13AF"/>
    <w:rsid w:val="001F4F37"/>
    <w:rsid w:val="001F7EE1"/>
    <w:rsid w:val="0020098C"/>
    <w:rsid w:val="00200BD0"/>
    <w:rsid w:val="00212BF1"/>
    <w:rsid w:val="0021463A"/>
    <w:rsid w:val="00221DF9"/>
    <w:rsid w:val="0022312D"/>
    <w:rsid w:val="00267FDA"/>
    <w:rsid w:val="002822F3"/>
    <w:rsid w:val="002A2A77"/>
    <w:rsid w:val="002B1A48"/>
    <w:rsid w:val="002B3774"/>
    <w:rsid w:val="002C0D99"/>
    <w:rsid w:val="002D2428"/>
    <w:rsid w:val="002D2ED5"/>
    <w:rsid w:val="002D445C"/>
    <w:rsid w:val="002E2907"/>
    <w:rsid w:val="002E2EAC"/>
    <w:rsid w:val="002F1C72"/>
    <w:rsid w:val="002F2E83"/>
    <w:rsid w:val="002F3B49"/>
    <w:rsid w:val="002F6154"/>
    <w:rsid w:val="003008DE"/>
    <w:rsid w:val="00312B9C"/>
    <w:rsid w:val="003206F5"/>
    <w:rsid w:val="00325839"/>
    <w:rsid w:val="003424ED"/>
    <w:rsid w:val="003432B3"/>
    <w:rsid w:val="00363D1E"/>
    <w:rsid w:val="0036485E"/>
    <w:rsid w:val="00365DB1"/>
    <w:rsid w:val="00371435"/>
    <w:rsid w:val="00377D9D"/>
    <w:rsid w:val="003837A5"/>
    <w:rsid w:val="00391680"/>
    <w:rsid w:val="00392068"/>
    <w:rsid w:val="00397868"/>
    <w:rsid w:val="003A30EB"/>
    <w:rsid w:val="003B100E"/>
    <w:rsid w:val="003B32B1"/>
    <w:rsid w:val="003B52EE"/>
    <w:rsid w:val="003B5725"/>
    <w:rsid w:val="003D2720"/>
    <w:rsid w:val="003D28AA"/>
    <w:rsid w:val="003D54E1"/>
    <w:rsid w:val="003E6ACD"/>
    <w:rsid w:val="003F49AD"/>
    <w:rsid w:val="003F5873"/>
    <w:rsid w:val="00420C73"/>
    <w:rsid w:val="00422949"/>
    <w:rsid w:val="00430D37"/>
    <w:rsid w:val="00441DC6"/>
    <w:rsid w:val="00447A93"/>
    <w:rsid w:val="0045391B"/>
    <w:rsid w:val="00453ECB"/>
    <w:rsid w:val="00470F64"/>
    <w:rsid w:val="0048782A"/>
    <w:rsid w:val="004909F3"/>
    <w:rsid w:val="004A0666"/>
    <w:rsid w:val="004A6A35"/>
    <w:rsid w:val="004D26A3"/>
    <w:rsid w:val="004E1D32"/>
    <w:rsid w:val="004E2330"/>
    <w:rsid w:val="005026D2"/>
    <w:rsid w:val="0051134D"/>
    <w:rsid w:val="0053330B"/>
    <w:rsid w:val="00540760"/>
    <w:rsid w:val="00562E6D"/>
    <w:rsid w:val="005655EA"/>
    <w:rsid w:val="0056678A"/>
    <w:rsid w:val="00570770"/>
    <w:rsid w:val="005717DA"/>
    <w:rsid w:val="005727A8"/>
    <w:rsid w:val="00572FD2"/>
    <w:rsid w:val="005753F9"/>
    <w:rsid w:val="005851D5"/>
    <w:rsid w:val="00586ED3"/>
    <w:rsid w:val="005B2C6F"/>
    <w:rsid w:val="005B6F44"/>
    <w:rsid w:val="005C5355"/>
    <w:rsid w:val="005C639F"/>
    <w:rsid w:val="005E1F58"/>
    <w:rsid w:val="005F0390"/>
    <w:rsid w:val="00600D48"/>
    <w:rsid w:val="006177D3"/>
    <w:rsid w:val="00627C36"/>
    <w:rsid w:val="00642BBC"/>
    <w:rsid w:val="00642C32"/>
    <w:rsid w:val="006468EE"/>
    <w:rsid w:val="006556AE"/>
    <w:rsid w:val="006577A7"/>
    <w:rsid w:val="00663AAB"/>
    <w:rsid w:val="00670A96"/>
    <w:rsid w:val="00675F26"/>
    <w:rsid w:val="006773E4"/>
    <w:rsid w:val="00697FE7"/>
    <w:rsid w:val="006A2B01"/>
    <w:rsid w:val="006B12C0"/>
    <w:rsid w:val="006B6D5E"/>
    <w:rsid w:val="006C5BF7"/>
    <w:rsid w:val="006C5E70"/>
    <w:rsid w:val="006D28C1"/>
    <w:rsid w:val="006D2D08"/>
    <w:rsid w:val="006D7AEE"/>
    <w:rsid w:val="006E2001"/>
    <w:rsid w:val="006F34B7"/>
    <w:rsid w:val="00705717"/>
    <w:rsid w:val="007063FD"/>
    <w:rsid w:val="00721938"/>
    <w:rsid w:val="0072392D"/>
    <w:rsid w:val="007442FA"/>
    <w:rsid w:val="00745D43"/>
    <w:rsid w:val="007579BA"/>
    <w:rsid w:val="00760F67"/>
    <w:rsid w:val="00780180"/>
    <w:rsid w:val="00782D0B"/>
    <w:rsid w:val="00787802"/>
    <w:rsid w:val="00793A46"/>
    <w:rsid w:val="007A1C40"/>
    <w:rsid w:val="007A2464"/>
    <w:rsid w:val="007A6797"/>
    <w:rsid w:val="007A7EEE"/>
    <w:rsid w:val="007B3D2A"/>
    <w:rsid w:val="007D1667"/>
    <w:rsid w:val="007D2B1C"/>
    <w:rsid w:val="007E204A"/>
    <w:rsid w:val="007E47F7"/>
    <w:rsid w:val="007E6762"/>
    <w:rsid w:val="007F34DA"/>
    <w:rsid w:val="00802681"/>
    <w:rsid w:val="00803728"/>
    <w:rsid w:val="0081271A"/>
    <w:rsid w:val="008217A0"/>
    <w:rsid w:val="00824360"/>
    <w:rsid w:val="00827320"/>
    <w:rsid w:val="00831709"/>
    <w:rsid w:val="008460AB"/>
    <w:rsid w:val="00850482"/>
    <w:rsid w:val="00857451"/>
    <w:rsid w:val="008613EF"/>
    <w:rsid w:val="00877CF6"/>
    <w:rsid w:val="00891080"/>
    <w:rsid w:val="00891ED9"/>
    <w:rsid w:val="008A09CD"/>
    <w:rsid w:val="008A12B3"/>
    <w:rsid w:val="008A3FDB"/>
    <w:rsid w:val="008A731C"/>
    <w:rsid w:val="008B5449"/>
    <w:rsid w:val="008B6158"/>
    <w:rsid w:val="008C2174"/>
    <w:rsid w:val="008C24D4"/>
    <w:rsid w:val="008C2AF3"/>
    <w:rsid w:val="008D1FDA"/>
    <w:rsid w:val="008D27D6"/>
    <w:rsid w:val="008E0307"/>
    <w:rsid w:val="008E3972"/>
    <w:rsid w:val="008E4386"/>
    <w:rsid w:val="009130C3"/>
    <w:rsid w:val="00913D69"/>
    <w:rsid w:val="009271D2"/>
    <w:rsid w:val="009512FC"/>
    <w:rsid w:val="00952669"/>
    <w:rsid w:val="00962DE5"/>
    <w:rsid w:val="009720A9"/>
    <w:rsid w:val="009858C2"/>
    <w:rsid w:val="009B14DC"/>
    <w:rsid w:val="009B1F98"/>
    <w:rsid w:val="009C5B66"/>
    <w:rsid w:val="009D14AA"/>
    <w:rsid w:val="009D2CB6"/>
    <w:rsid w:val="009F1D0F"/>
    <w:rsid w:val="009F7501"/>
    <w:rsid w:val="00A01A4B"/>
    <w:rsid w:val="00A04221"/>
    <w:rsid w:val="00A046A6"/>
    <w:rsid w:val="00A04E02"/>
    <w:rsid w:val="00A10639"/>
    <w:rsid w:val="00A27C10"/>
    <w:rsid w:val="00A3778E"/>
    <w:rsid w:val="00A40980"/>
    <w:rsid w:val="00A442D8"/>
    <w:rsid w:val="00A60815"/>
    <w:rsid w:val="00A62DA2"/>
    <w:rsid w:val="00A65EEC"/>
    <w:rsid w:val="00A75654"/>
    <w:rsid w:val="00A761E9"/>
    <w:rsid w:val="00A77A3C"/>
    <w:rsid w:val="00A817E6"/>
    <w:rsid w:val="00A81A6B"/>
    <w:rsid w:val="00A85BB7"/>
    <w:rsid w:val="00AA1FE0"/>
    <w:rsid w:val="00AA3B8A"/>
    <w:rsid w:val="00AA7CD0"/>
    <w:rsid w:val="00AB3FD6"/>
    <w:rsid w:val="00AB6E52"/>
    <w:rsid w:val="00AC5124"/>
    <w:rsid w:val="00AD4180"/>
    <w:rsid w:val="00AD7627"/>
    <w:rsid w:val="00B0371A"/>
    <w:rsid w:val="00B2591B"/>
    <w:rsid w:val="00B34670"/>
    <w:rsid w:val="00B44D3D"/>
    <w:rsid w:val="00B51313"/>
    <w:rsid w:val="00B84478"/>
    <w:rsid w:val="00B8531C"/>
    <w:rsid w:val="00B87A3E"/>
    <w:rsid w:val="00B94D7C"/>
    <w:rsid w:val="00B97BE3"/>
    <w:rsid w:val="00BA00F6"/>
    <w:rsid w:val="00BA1CF0"/>
    <w:rsid w:val="00BA2060"/>
    <w:rsid w:val="00BA2C26"/>
    <w:rsid w:val="00BA4F80"/>
    <w:rsid w:val="00BC2A69"/>
    <w:rsid w:val="00BC4A64"/>
    <w:rsid w:val="00BC595D"/>
    <w:rsid w:val="00BC684B"/>
    <w:rsid w:val="00BD29C1"/>
    <w:rsid w:val="00BD70BF"/>
    <w:rsid w:val="00BE092A"/>
    <w:rsid w:val="00C15CCC"/>
    <w:rsid w:val="00C24EC3"/>
    <w:rsid w:val="00C302E5"/>
    <w:rsid w:val="00C31D00"/>
    <w:rsid w:val="00C475EC"/>
    <w:rsid w:val="00C67C52"/>
    <w:rsid w:val="00C812F5"/>
    <w:rsid w:val="00C83A22"/>
    <w:rsid w:val="00C85659"/>
    <w:rsid w:val="00CA256A"/>
    <w:rsid w:val="00CD3931"/>
    <w:rsid w:val="00CD5B88"/>
    <w:rsid w:val="00CF67F0"/>
    <w:rsid w:val="00CF7290"/>
    <w:rsid w:val="00D00C11"/>
    <w:rsid w:val="00D03014"/>
    <w:rsid w:val="00D04034"/>
    <w:rsid w:val="00D05FB1"/>
    <w:rsid w:val="00D10EE7"/>
    <w:rsid w:val="00D16CAC"/>
    <w:rsid w:val="00D27304"/>
    <w:rsid w:val="00D36009"/>
    <w:rsid w:val="00D42047"/>
    <w:rsid w:val="00D515D7"/>
    <w:rsid w:val="00D73B26"/>
    <w:rsid w:val="00D75218"/>
    <w:rsid w:val="00D7615C"/>
    <w:rsid w:val="00D859BE"/>
    <w:rsid w:val="00DA173E"/>
    <w:rsid w:val="00DA6F4B"/>
    <w:rsid w:val="00DB0FBB"/>
    <w:rsid w:val="00DB488A"/>
    <w:rsid w:val="00DD15D5"/>
    <w:rsid w:val="00DD2950"/>
    <w:rsid w:val="00DD601B"/>
    <w:rsid w:val="00DE1E0C"/>
    <w:rsid w:val="00DE76F7"/>
    <w:rsid w:val="00DF03F7"/>
    <w:rsid w:val="00DF06BE"/>
    <w:rsid w:val="00DF6D44"/>
    <w:rsid w:val="00E051C7"/>
    <w:rsid w:val="00E23785"/>
    <w:rsid w:val="00E33018"/>
    <w:rsid w:val="00E45C69"/>
    <w:rsid w:val="00E46A62"/>
    <w:rsid w:val="00E46B4F"/>
    <w:rsid w:val="00E50E7E"/>
    <w:rsid w:val="00E52841"/>
    <w:rsid w:val="00E560CE"/>
    <w:rsid w:val="00E62181"/>
    <w:rsid w:val="00E63D86"/>
    <w:rsid w:val="00E71E28"/>
    <w:rsid w:val="00E72BE7"/>
    <w:rsid w:val="00E849F3"/>
    <w:rsid w:val="00E91B10"/>
    <w:rsid w:val="00E92A46"/>
    <w:rsid w:val="00E947E0"/>
    <w:rsid w:val="00EA7521"/>
    <w:rsid w:val="00EB34D5"/>
    <w:rsid w:val="00EB3E16"/>
    <w:rsid w:val="00EC6352"/>
    <w:rsid w:val="00ED4AFA"/>
    <w:rsid w:val="00EE147B"/>
    <w:rsid w:val="00EF014D"/>
    <w:rsid w:val="00F056C7"/>
    <w:rsid w:val="00F11520"/>
    <w:rsid w:val="00F15351"/>
    <w:rsid w:val="00F243DA"/>
    <w:rsid w:val="00F247B0"/>
    <w:rsid w:val="00F27EF9"/>
    <w:rsid w:val="00F323FF"/>
    <w:rsid w:val="00F33EDA"/>
    <w:rsid w:val="00F45393"/>
    <w:rsid w:val="00F61697"/>
    <w:rsid w:val="00F702F9"/>
    <w:rsid w:val="00F76B74"/>
    <w:rsid w:val="00F80618"/>
    <w:rsid w:val="00FA0EE5"/>
    <w:rsid w:val="00FB6240"/>
    <w:rsid w:val="00FB62BE"/>
    <w:rsid w:val="00FB7E1C"/>
    <w:rsid w:val="00FC487D"/>
    <w:rsid w:val="00FC53AC"/>
    <w:rsid w:val="00FE2000"/>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D13"/>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widowControl w:val="0"/>
      <w:pBdr>
        <w:top w:val="nil"/>
        <w:left w:val="nil"/>
        <w:bottom w:val="nil"/>
        <w:right w:val="nil"/>
        <w:between w:val="nil"/>
      </w:pBdr>
      <w:spacing w:before="480" w:after="120"/>
      <w:outlineLvl w:val="0"/>
      <w:pPrChange w:id="0" w:author="SDS Consulting" w:date="2019-06-24T09:03:00Z">
        <w:pPr>
          <w:keepNext/>
          <w:keepLines/>
          <w:spacing w:before="480" w:after="120" w:line="276" w:lineRule="auto"/>
          <w:contextualSpacing/>
          <w:outlineLvl w:val="0"/>
        </w:pPr>
      </w:pPrChange>
    </w:pPr>
    <w:rPr>
      <w:b/>
      <w:sz w:val="48"/>
      <w:szCs w:val="48"/>
      <w:lang w:val="fr-FR" w:eastAsia="en-GB"/>
      <w:rPrChange w:id="0" w:author="SDS Consulting" w:date="2019-06-24T09:03:00Z">
        <w:rPr>
          <w:rFonts w:ascii="Calibri" w:eastAsia="Calibri" w:hAnsi="Calibri" w:cs="Calibri"/>
          <w:b/>
          <w:color w:val="000000"/>
          <w:sz w:val="48"/>
          <w:szCs w:val="48"/>
          <w:lang w:val="en-US" w:eastAsia="en-US" w:bidi="ar-SA"/>
        </w:rPr>
      </w:rPrChange>
    </w:rPr>
  </w:style>
  <w:style w:type="paragraph" w:styleId="Titre2">
    <w:name w:val="heading 2"/>
    <w:basedOn w:val="Normal"/>
    <w:next w:val="Normal"/>
    <w:pPr>
      <w:keepNext/>
      <w:keepLines/>
      <w:widowControl w:val="0"/>
      <w:pBdr>
        <w:top w:val="nil"/>
        <w:left w:val="nil"/>
        <w:bottom w:val="nil"/>
        <w:right w:val="nil"/>
        <w:between w:val="nil"/>
      </w:pBdr>
      <w:spacing w:before="360" w:after="80"/>
      <w:outlineLvl w:val="1"/>
      <w:pPrChange w:id="1" w:author="SDS Consulting" w:date="2019-06-24T09:03:00Z">
        <w:pPr>
          <w:keepNext/>
          <w:keepLines/>
          <w:spacing w:before="360" w:after="80" w:line="276" w:lineRule="auto"/>
          <w:contextualSpacing/>
          <w:outlineLvl w:val="1"/>
        </w:pPr>
      </w:pPrChange>
    </w:pPr>
    <w:rPr>
      <w:b/>
      <w:sz w:val="36"/>
      <w:szCs w:val="36"/>
      <w:lang w:val="fr-FR" w:eastAsia="en-GB"/>
      <w:rPrChange w:id="1" w:author="SDS Consulting" w:date="2019-06-24T09:03:00Z">
        <w:rPr>
          <w:rFonts w:ascii="Calibri" w:eastAsia="Calibri" w:hAnsi="Calibri" w:cs="Calibri"/>
          <w:b/>
          <w:color w:val="000000"/>
          <w:sz w:val="36"/>
          <w:szCs w:val="36"/>
          <w:lang w:val="en-US" w:eastAsia="en-US" w:bidi="ar-SA"/>
        </w:rPr>
      </w:rPrChange>
    </w:r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Change w:id="2" w:author="SDS Consulting" w:date="2019-06-24T09:03:00Z">
        <w:pPr>
          <w:keepNext/>
          <w:keepLines/>
          <w:spacing w:before="280" w:after="80" w:line="276" w:lineRule="auto"/>
          <w:contextualSpacing/>
          <w:outlineLvl w:val="2"/>
        </w:pPr>
      </w:pPrChange>
    </w:pPr>
    <w:rPr>
      <w:b/>
      <w:sz w:val="28"/>
      <w:szCs w:val="28"/>
      <w:lang w:val="fr-FR" w:eastAsia="en-GB"/>
      <w:rPrChange w:id="2" w:author="SDS Consulting" w:date="2019-06-24T09:03:00Z">
        <w:rPr>
          <w:rFonts w:ascii="Calibri" w:eastAsia="Calibri" w:hAnsi="Calibri" w:cs="Calibri"/>
          <w:b/>
          <w:color w:val="000000"/>
          <w:sz w:val="28"/>
          <w:szCs w:val="28"/>
          <w:lang w:val="en-US" w:eastAsia="en-US" w:bidi="ar-SA"/>
        </w:rPr>
      </w:rPrChange>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Change w:id="3" w:author="SDS Consulting" w:date="2019-06-24T09:03:00Z">
        <w:pPr>
          <w:keepNext/>
          <w:keepLines/>
          <w:spacing w:before="240" w:after="40" w:line="276" w:lineRule="auto"/>
          <w:contextualSpacing/>
          <w:outlineLvl w:val="3"/>
        </w:pPr>
      </w:pPrChange>
    </w:pPr>
    <w:rPr>
      <w:b/>
      <w:sz w:val="24"/>
      <w:szCs w:val="24"/>
      <w:lang w:val="fr-FR" w:eastAsia="en-GB"/>
      <w:rPrChange w:id="3" w:author="SDS Consulting" w:date="2019-06-24T09:03:00Z">
        <w:rPr>
          <w:rFonts w:ascii="Calibri" w:eastAsia="Calibri" w:hAnsi="Calibri" w:cs="Calibri"/>
          <w:b/>
          <w:color w:val="000000"/>
          <w:sz w:val="24"/>
          <w:szCs w:val="24"/>
          <w:lang w:val="en-US" w:eastAsia="en-US" w:bidi="ar-SA"/>
        </w:rPr>
      </w:rPrChange>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Change w:id="4" w:author="SDS Consulting" w:date="2019-06-24T09:03:00Z">
        <w:pPr>
          <w:keepNext/>
          <w:keepLines/>
          <w:spacing w:before="220" w:after="40" w:line="276" w:lineRule="auto"/>
          <w:contextualSpacing/>
          <w:outlineLvl w:val="4"/>
        </w:pPr>
      </w:pPrChange>
    </w:pPr>
    <w:rPr>
      <w:b/>
      <w:lang w:val="fr-FR" w:eastAsia="en-GB"/>
      <w:rPrChange w:id="4" w:author="SDS Consulting" w:date="2019-06-24T09:03:00Z">
        <w:rPr>
          <w:rFonts w:ascii="Calibri" w:eastAsia="Calibri" w:hAnsi="Calibri" w:cs="Calibri"/>
          <w:b/>
          <w:color w:val="000000"/>
          <w:sz w:val="22"/>
          <w:szCs w:val="22"/>
          <w:lang w:val="en-US" w:eastAsia="en-US" w:bidi="ar-SA"/>
        </w:rPr>
      </w:rPrChange>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Change w:id="5" w:author="SDS Consulting" w:date="2019-06-24T09:03:00Z">
        <w:pPr>
          <w:keepNext/>
          <w:keepLines/>
          <w:spacing w:before="200" w:after="40" w:line="276" w:lineRule="auto"/>
          <w:contextualSpacing/>
          <w:outlineLvl w:val="5"/>
        </w:pPr>
      </w:pPrChange>
    </w:pPr>
    <w:rPr>
      <w:b/>
      <w:sz w:val="20"/>
      <w:szCs w:val="20"/>
      <w:lang w:val="fr-FR" w:eastAsia="en-GB"/>
      <w:rPrChange w:id="5" w:author="SDS Consulting" w:date="2019-06-24T09:03:00Z">
        <w:rPr>
          <w:rFonts w:ascii="Calibri" w:eastAsia="Calibri" w:hAnsi="Calibri" w:cs="Calibri"/>
          <w:b/>
          <w:color w:val="000000"/>
          <w:lang w:val="en-US" w:eastAsia="en-US" w:bidi="ar-SA"/>
        </w:rPr>
      </w:rPrChange>
    </w:rPr>
  </w:style>
  <w:style w:type="paragraph" w:styleId="Titre7">
    <w:name w:val="heading 7"/>
    <w:basedOn w:val="Normal"/>
    <w:next w:val="Normal"/>
    <w:link w:val="Titre7Car"/>
    <w:uiPriority w:val="9"/>
    <w:semiHidden/>
    <w:unhideWhenUsed/>
    <w:qFormat/>
    <w:rsid w:val="00FB624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widowControl w:val="0"/>
      <w:pBdr>
        <w:top w:val="nil"/>
        <w:left w:val="nil"/>
        <w:bottom w:val="nil"/>
        <w:right w:val="nil"/>
        <w:between w:val="nil"/>
      </w:pBdr>
      <w:spacing w:before="480" w:after="120"/>
      <w:pPrChange w:id="6" w:author="SDS Consulting" w:date="2019-06-24T09:03:00Z">
        <w:pPr>
          <w:keepNext/>
          <w:keepLines/>
          <w:spacing w:before="480" w:after="120" w:line="276" w:lineRule="auto"/>
          <w:contextualSpacing/>
        </w:pPr>
      </w:pPrChange>
    </w:pPr>
    <w:rPr>
      <w:b/>
      <w:sz w:val="72"/>
      <w:szCs w:val="72"/>
      <w:lang w:val="fr-FR" w:eastAsia="en-GB"/>
      <w:rPrChange w:id="6" w:author="SDS Consulting" w:date="2019-06-24T09:03:00Z">
        <w:rPr>
          <w:rFonts w:ascii="Calibri" w:eastAsia="Calibri" w:hAnsi="Calibri" w:cs="Calibri"/>
          <w:b/>
          <w:color w:val="000000"/>
          <w:sz w:val="72"/>
          <w:szCs w:val="72"/>
          <w:lang w:val="en-US" w:eastAsia="en-US" w:bidi="ar-SA"/>
        </w:rPr>
      </w:rPrChange>
    </w:rPr>
  </w:style>
  <w:style w:type="paragraph" w:styleId="Sous-titre">
    <w:name w:val="Subtitle"/>
    <w:basedOn w:val="Normal"/>
    <w:next w:val="Normal"/>
    <w:pPr>
      <w:keepNext/>
      <w:keepLines/>
      <w:widowControl w:val="0"/>
      <w:pBdr>
        <w:top w:val="nil"/>
        <w:left w:val="nil"/>
        <w:bottom w:val="nil"/>
        <w:right w:val="nil"/>
        <w:between w:val="nil"/>
      </w:pBdr>
      <w:spacing w:before="360" w:after="80"/>
      <w:pPrChange w:id="7" w:author="SDS Consulting" w:date="2019-06-24T09:03:00Z">
        <w:pPr>
          <w:keepNext/>
          <w:keepLines/>
          <w:spacing w:before="360" w:after="80" w:line="276" w:lineRule="auto"/>
          <w:contextualSpacing/>
        </w:pPr>
      </w:pPrChange>
    </w:pPr>
    <w:rPr>
      <w:rFonts w:ascii="Georgia" w:eastAsia="Georgia" w:hAnsi="Georgia" w:cs="Georgia"/>
      <w:i/>
      <w:color w:val="666666"/>
      <w:sz w:val="48"/>
      <w:szCs w:val="48"/>
      <w:lang w:val="fr-FR" w:eastAsia="en-GB"/>
      <w:rPrChange w:id="7" w:author="SDS Consulting" w:date="2019-06-24T09:03:00Z">
        <w:rPr>
          <w:rFonts w:ascii="Georgia" w:eastAsia="Georgia" w:hAnsi="Georgia" w:cs="Georgia"/>
          <w:i/>
          <w:color w:val="666666"/>
          <w:sz w:val="48"/>
          <w:szCs w:val="48"/>
          <w:lang w:val="en-US" w:eastAsia="en-US" w:bidi="ar-SA"/>
        </w:rPr>
      </w:rPrChang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3B32B1"/>
    <w:pPr>
      <w:ind w:left="720"/>
      <w:contextualSpacing/>
    </w:p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8" w:author="SDS Consulting" w:date="2019-06-24T09:03:00Z">
        <w:pPr>
          <w:tabs>
            <w:tab w:val="center" w:pos="4680"/>
            <w:tab w:val="right" w:pos="9360"/>
          </w:tabs>
        </w:pPr>
      </w:pPrChange>
    </w:pPr>
    <w:rPr>
      <w:lang w:val="fr-FR" w:eastAsia="en-GB"/>
      <w:rPrChange w:id="8" w:author="SDS Consulting" w:date="2019-06-24T09:03:00Z">
        <w:rPr>
          <w:rFonts w:ascii="Calibri" w:eastAsia="Calibri" w:hAnsi="Calibri" w:cs="Calibri"/>
          <w:color w:val="000000"/>
          <w:sz w:val="22"/>
          <w:szCs w:val="22"/>
          <w:lang w:val="en-US" w:eastAsia="en-US" w:bidi="ar-SA"/>
        </w:rPr>
      </w:rPrChange>
    </w:rPr>
  </w:style>
  <w:style w:type="character" w:customStyle="1" w:styleId="En-tteCar">
    <w:name w:val="En-tête Car"/>
    <w:basedOn w:val="Policepardfaut"/>
    <w:link w:val="En-tte"/>
    <w:uiPriority w:val="99"/>
    <w:rsid w:val="00BC2A69"/>
    <w:rPr>
      <w:lang w:val="fr-FR" w:eastAsia="en-GB"/>
    </w:rPr>
  </w:style>
  <w:style w:type="paragraph" w:styleId="Pieddepage">
    <w:name w:val="footer"/>
    <w:basedOn w:val="Normal"/>
    <w:link w:val="Pieddepag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9" w:author="SDS Consulting" w:date="2019-06-24T09:03:00Z">
        <w:pPr>
          <w:tabs>
            <w:tab w:val="center" w:pos="4680"/>
            <w:tab w:val="right" w:pos="9360"/>
          </w:tabs>
        </w:pPr>
      </w:pPrChange>
    </w:pPr>
    <w:rPr>
      <w:lang w:val="fr-FR" w:eastAsia="en-GB"/>
      <w:rPrChange w:id="9" w:author="SDS Consulting" w:date="2019-06-24T09:03:00Z">
        <w:rPr>
          <w:rFonts w:ascii="Calibri" w:eastAsia="Calibri" w:hAnsi="Calibri" w:cs="Calibri"/>
          <w:color w:val="000000"/>
          <w:sz w:val="22"/>
          <w:szCs w:val="22"/>
          <w:lang w:val="en-US" w:eastAsia="en-US" w:bidi="ar-SA"/>
        </w:rPr>
      </w:rPrChange>
    </w:rPr>
  </w:style>
  <w:style w:type="character" w:customStyle="1" w:styleId="PieddepageCar">
    <w:name w:val="Pied de page Car"/>
    <w:basedOn w:val="Policepardfaut"/>
    <w:link w:val="Pieddepage"/>
    <w:uiPriority w:val="99"/>
    <w:rsid w:val="00BC2A69"/>
    <w:rPr>
      <w:lang w:val="fr-FR" w:eastAsia="en-GB"/>
    </w:rPr>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FB6240"/>
    <w:rPr>
      <w:rFonts w:asciiTheme="majorHAnsi" w:eastAsiaTheme="majorEastAsia" w:hAnsiTheme="majorHAnsi" w:cstheme="majorBidi"/>
      <w:i/>
      <w:iCs/>
      <w:color w:val="1F4D78" w:themeColor="accent1" w:themeShade="7F"/>
    </w:rPr>
  </w:style>
  <w:style w:type="table" w:customStyle="1" w:styleId="TableNormal1">
    <w:name w:val="Table Normal1"/>
    <w:rsid w:val="001D3145"/>
    <w:pPr>
      <w:widowControl w:val="0"/>
      <w:pBdr>
        <w:top w:val="nil"/>
        <w:left w:val="nil"/>
        <w:bottom w:val="nil"/>
        <w:right w:val="nil"/>
        <w:between w:val="nil"/>
      </w:pBdr>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widowControl w:val="0"/>
      <w:pBdr>
        <w:top w:val="nil"/>
        <w:left w:val="nil"/>
        <w:bottom w:val="nil"/>
        <w:right w:val="nil"/>
        <w:between w:val="nil"/>
      </w:pBdr>
      <w:spacing w:before="240" w:after="240" w:line="320" w:lineRule="exact"/>
      <w:ind w:left="57" w:right="57"/>
      <w:pPrChange w:id="10" w:author="SDS Consulting" w:date="2019-06-24T09:03:00Z">
        <w:pPr>
          <w:widowControl w:val="0"/>
          <w:pBdr>
            <w:top w:val="nil"/>
            <w:left w:val="nil"/>
            <w:bottom w:val="nil"/>
            <w:right w:val="nil"/>
            <w:between w:val="nil"/>
          </w:pBdr>
          <w:spacing w:before="240" w:after="240" w:line="320" w:lineRule="exact"/>
          <w:ind w:left="57" w:right="57"/>
        </w:pPr>
      </w:pPrChange>
    </w:pPr>
    <w:rPr>
      <w:rFonts w:ascii="Arial" w:eastAsia="Arial" w:hAnsi="Arial" w:cs="Arial"/>
      <w:sz w:val="24"/>
      <w:szCs w:val="24"/>
      <w:lang w:val="fr-FR" w:eastAsia="en-GB"/>
      <w:rPrChange w:id="10" w:author="SDS Consulting" w:date="2019-06-24T09:03: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1D3145"/>
    <w:rPr>
      <w:b/>
      <w:i/>
    </w:rPr>
  </w:style>
  <w:style w:type="character" w:customStyle="1" w:styleId="Fiche-NormalCar">
    <w:name w:val="Fiche-Normal Car"/>
    <w:basedOn w:val="Policepardfaut"/>
    <w:link w:val="Fiche-Normal"/>
    <w:rsid w:val="001D3145"/>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52"/>
      </w:numPr>
      <w:ind w:left="426"/>
      <w:pPrChange w:id="11" w:author="SDS Consulting" w:date="2019-06-24T09:03:00Z">
        <w:pPr>
          <w:widowControl w:val="0"/>
          <w:numPr>
            <w:numId w:val="52"/>
          </w:numPr>
          <w:pBdr>
            <w:top w:val="nil"/>
            <w:left w:val="nil"/>
            <w:bottom w:val="nil"/>
            <w:right w:val="nil"/>
            <w:between w:val="nil"/>
          </w:pBdr>
          <w:spacing w:before="240" w:after="240" w:line="320" w:lineRule="exact"/>
          <w:ind w:left="777" w:right="57" w:hanging="360"/>
        </w:pPr>
      </w:pPrChange>
    </w:pPr>
    <w:rPr>
      <w:rPrChange w:id="11" w:author="SDS Consulting" w:date="2019-06-24T09:03: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1D3145"/>
    <w:rPr>
      <w:rFonts w:ascii="Arial" w:eastAsia="Arial" w:hAnsi="Arial" w:cs="Arial"/>
      <w:b/>
      <w:i/>
      <w:sz w:val="24"/>
      <w:szCs w:val="24"/>
      <w:lang w:val="fr-FR" w:eastAsia="en-GB"/>
    </w:rPr>
  </w:style>
  <w:style w:type="table" w:styleId="Grilledutableau">
    <w:name w:val="Table Grid"/>
    <w:basedOn w:val="TableauNormal"/>
    <w:uiPriority w:val="39"/>
    <w:rsid w:val="001D3145"/>
    <w:pPr>
      <w:widowControl w:val="0"/>
      <w:pBdr>
        <w:top w:val="nil"/>
        <w:left w:val="nil"/>
        <w:bottom w:val="nil"/>
        <w:right w:val="nil"/>
        <w:between w:val="nil"/>
      </w:pBd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1D3145"/>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1D3145"/>
    <w:pPr>
      <w:spacing w:before="360" w:after="360"/>
      <w:jc w:val="center"/>
    </w:pPr>
    <w:rPr>
      <w:b/>
      <w:sz w:val="32"/>
    </w:rPr>
  </w:style>
  <w:style w:type="character" w:customStyle="1" w:styleId="Fiche-Normal-GrandTitreCar">
    <w:name w:val="Fiche-Normal-Grand Titre Car"/>
    <w:basedOn w:val="Fiche-NormalCar"/>
    <w:link w:val="Fiche-Normal-GrandTitre"/>
    <w:rsid w:val="001D3145"/>
    <w:rPr>
      <w:rFonts w:ascii="Arial" w:eastAsia="Arial" w:hAnsi="Arial" w:cs="Arial"/>
      <w:b/>
      <w:sz w:val="32"/>
      <w:szCs w:val="24"/>
      <w:lang w:val="fr-FR" w:eastAsia="en-GB"/>
    </w:rPr>
  </w:style>
  <w:style w:type="paragraph" w:styleId="Objetducommentaire">
    <w:name w:val="annotation subject"/>
    <w:basedOn w:val="Commentaire"/>
    <w:next w:val="Commentaire"/>
    <w:link w:val="ObjetducommentaireCar"/>
    <w:uiPriority w:val="99"/>
    <w:semiHidden/>
    <w:unhideWhenUsed/>
    <w:rsid w:val="0006236B"/>
    <w:pPr>
      <w:widowControl w:val="0"/>
      <w:pBdr>
        <w:top w:val="nil"/>
        <w:left w:val="nil"/>
        <w:bottom w:val="nil"/>
        <w:right w:val="nil"/>
        <w:between w:val="nil"/>
      </w:pBdr>
      <w:pPrChange w:id="12" w:author="SDS Consulting" w:date="2019-06-24T09:03:00Z">
        <w:pPr>
          <w:widowControl w:val="0"/>
          <w:pBdr>
            <w:top w:val="nil"/>
            <w:left w:val="nil"/>
            <w:bottom w:val="nil"/>
            <w:right w:val="nil"/>
            <w:between w:val="nil"/>
          </w:pBdr>
          <w:spacing w:after="200"/>
        </w:pPr>
      </w:pPrChange>
    </w:pPr>
    <w:rPr>
      <w:b/>
      <w:bCs/>
      <w:lang w:val="fr-FR" w:eastAsia="en-GB"/>
      <w:rPrChange w:id="12" w:author="SDS Consulting" w:date="2019-06-24T09:03:00Z">
        <w:rPr>
          <w:rFonts w:ascii="Calibri" w:eastAsia="Calibri" w:hAnsi="Calibri" w:cs="Calibri"/>
          <w:b/>
          <w:bCs/>
          <w:color w:val="000000"/>
          <w:lang w:val="fr-FR" w:eastAsia="en-GB" w:bidi="ar-SA"/>
        </w:rPr>
      </w:rPrChange>
    </w:rPr>
  </w:style>
  <w:style w:type="character" w:customStyle="1" w:styleId="ObjetducommentaireCar">
    <w:name w:val="Objet du commentaire Car"/>
    <w:basedOn w:val="CommentaireCar"/>
    <w:link w:val="Objetducommentaire"/>
    <w:uiPriority w:val="99"/>
    <w:semiHidden/>
    <w:rsid w:val="001D3145"/>
    <w:rPr>
      <w:b/>
      <w:bCs/>
      <w:sz w:val="20"/>
      <w:szCs w:val="20"/>
      <w:lang w:val="fr-FR" w:eastAsia="en-GB"/>
    </w:rPr>
  </w:style>
  <w:style w:type="paragraph" w:styleId="Rvision">
    <w:name w:val="Revision"/>
    <w:hidden/>
    <w:uiPriority w:val="99"/>
    <w:semiHidden/>
    <w:rsid w:val="0006236B"/>
    <w:pPr>
      <w:spacing w:after="0" w:line="240" w:lineRule="auto"/>
      <w:pPrChange w:id="13" w:author="SDS Consulting" w:date="2019-06-24T09:03:00Z">
        <w:pPr/>
      </w:pPrChange>
    </w:pPr>
    <w:rPr>
      <w:lang w:val="fr-FR" w:eastAsia="en-GB"/>
      <w:rPrChange w:id="13" w:author="SDS Consulting" w:date="2019-06-24T09:03:00Z">
        <w:rPr>
          <w:rFonts w:ascii="Calibri" w:eastAsia="Calibri" w:hAnsi="Calibri" w:cs="Calibri"/>
          <w:color w:val="000000"/>
          <w:sz w:val="22"/>
          <w:szCs w:val="22"/>
          <w:lang w:val="fr-FR" w:eastAsia="en-GB"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1196952">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673728226">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97053">
      <w:bodyDiv w:val="1"/>
      <w:marLeft w:val="0"/>
      <w:marRight w:val="0"/>
      <w:marTop w:val="0"/>
      <w:marBottom w:val="0"/>
      <w:divBdr>
        <w:top w:val="none" w:sz="0" w:space="0" w:color="auto"/>
        <w:left w:val="none" w:sz="0" w:space="0" w:color="auto"/>
        <w:bottom w:val="none" w:sz="0" w:space="0" w:color="auto"/>
        <w:right w:val="none" w:sz="0" w:space="0" w:color="auto"/>
      </w:divBdr>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284119554">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3EFB-BBDB-4CB7-90C1-0CB83735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5080</Words>
  <Characters>27941</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SD</cp:lastModifiedBy>
  <cp:revision>3</cp:revision>
  <dcterms:created xsi:type="dcterms:W3CDTF">2018-04-25T14:45:00Z</dcterms:created>
  <dcterms:modified xsi:type="dcterms:W3CDTF">2019-07-18T18:53:00Z</dcterms:modified>
</cp:coreProperties>
</file>